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121B5F" w14:textId="77777777" w:rsidR="00E901EA" w:rsidRDefault="00E901EA">
      <w:pPr>
        <w:pStyle w:val="Normal1"/>
        <w:jc w:val="center"/>
        <w:rPr>
          <w:ins w:id="0" w:author="Liz Murray" w:date="2019-11-12T19:28:00Z"/>
          <w:rFonts w:asciiTheme="minorHAnsi" w:hAnsiTheme="minorHAnsi"/>
          <w:b/>
          <w:bCs/>
          <w:sz w:val="30"/>
          <w:szCs w:val="30"/>
        </w:rPr>
      </w:pPr>
    </w:p>
    <w:p w14:paraId="4BA3DA5A" w14:textId="412EF2E0" w:rsidR="00A10CC3" w:rsidRPr="00372C46" w:rsidRDefault="00E533B0">
      <w:pPr>
        <w:pStyle w:val="Normal1"/>
        <w:jc w:val="center"/>
        <w:rPr>
          <w:rFonts w:asciiTheme="minorHAnsi" w:hAnsiTheme="minorHAnsi"/>
          <w:b/>
          <w:bCs/>
          <w:sz w:val="30"/>
          <w:szCs w:val="30"/>
        </w:rPr>
      </w:pPr>
      <w:bookmarkStart w:id="1" w:name="_GoBack"/>
      <w:bookmarkEnd w:id="1"/>
      <w:r w:rsidRPr="00372C46">
        <w:rPr>
          <w:rFonts w:asciiTheme="minorHAnsi" w:hAnsiTheme="minorHAnsi"/>
          <w:b/>
          <w:bCs/>
          <w:sz w:val="30"/>
          <w:szCs w:val="30"/>
        </w:rPr>
        <w:t xml:space="preserve">MIT Blossoms: </w:t>
      </w:r>
      <w:r w:rsidR="008263DD" w:rsidRPr="00372C46">
        <w:rPr>
          <w:rFonts w:asciiTheme="minorHAnsi" w:hAnsiTheme="minorHAnsi"/>
          <w:b/>
          <w:bCs/>
          <w:sz w:val="30"/>
          <w:szCs w:val="30"/>
        </w:rPr>
        <w:t>Sea Level Rise – The Ocean’s Uplifting Experience</w:t>
      </w:r>
    </w:p>
    <w:p w14:paraId="67FC7BA5" w14:textId="77777777" w:rsidR="00A10CC3" w:rsidRPr="00372C46" w:rsidRDefault="00E533B0">
      <w:pPr>
        <w:pStyle w:val="Normal1"/>
        <w:jc w:val="center"/>
        <w:rPr>
          <w:rFonts w:asciiTheme="minorHAnsi" w:hAnsiTheme="minorHAnsi"/>
          <w:b/>
          <w:bCs/>
          <w:sz w:val="30"/>
          <w:szCs w:val="30"/>
        </w:rPr>
      </w:pPr>
      <w:r w:rsidRPr="00372C46">
        <w:rPr>
          <w:rFonts w:asciiTheme="minorHAnsi" w:hAnsiTheme="minorHAnsi"/>
          <w:b/>
          <w:bCs/>
          <w:sz w:val="30"/>
          <w:szCs w:val="30"/>
        </w:rPr>
        <w:t>Teacher Guide</w:t>
      </w:r>
    </w:p>
    <w:p w14:paraId="5C2057AF" w14:textId="77777777" w:rsidR="00A10CC3" w:rsidRPr="00372C46" w:rsidRDefault="00A10CC3">
      <w:pPr>
        <w:pStyle w:val="Normal1"/>
        <w:rPr>
          <w:rFonts w:asciiTheme="minorHAnsi" w:hAnsiTheme="minorHAnsi"/>
          <w:sz w:val="30"/>
          <w:szCs w:val="30"/>
        </w:rPr>
      </w:pPr>
    </w:p>
    <w:p w14:paraId="5FD0C03F" w14:textId="77777777" w:rsidR="00A10CC3" w:rsidRPr="00372C46" w:rsidRDefault="00E533B0">
      <w:pPr>
        <w:pStyle w:val="Normal1"/>
        <w:spacing w:line="240" w:lineRule="auto"/>
        <w:rPr>
          <w:rFonts w:asciiTheme="minorHAnsi" w:hAnsiTheme="minorHAnsi"/>
          <w:b/>
          <w:sz w:val="30"/>
          <w:szCs w:val="30"/>
        </w:rPr>
      </w:pPr>
      <w:r w:rsidRPr="00372C46">
        <w:rPr>
          <w:rFonts w:asciiTheme="minorHAnsi" w:hAnsiTheme="minorHAnsi"/>
          <w:b/>
          <w:sz w:val="30"/>
          <w:szCs w:val="30"/>
        </w:rPr>
        <w:t>NGSS-PE (Performance Expectation)</w:t>
      </w:r>
    </w:p>
    <w:p w14:paraId="364CCC2B" w14:textId="77777777" w:rsidR="00372C46" w:rsidRDefault="008263DD" w:rsidP="008263DD">
      <w:pPr>
        <w:pStyle w:val="NormalWeb"/>
        <w:spacing w:before="0" w:beforeAutospacing="0" w:after="0" w:afterAutospacing="0"/>
        <w:rPr>
          <w:rFonts w:asciiTheme="minorHAnsi" w:hAnsiTheme="minorHAnsi"/>
          <w:color w:val="000000"/>
          <w:sz w:val="30"/>
          <w:szCs w:val="30"/>
        </w:rPr>
      </w:pPr>
      <w:r w:rsidRPr="00372C46">
        <w:rPr>
          <w:rFonts w:asciiTheme="minorHAnsi" w:hAnsiTheme="minorHAnsi"/>
          <w:color w:val="000000"/>
          <w:sz w:val="30"/>
          <w:szCs w:val="30"/>
        </w:rPr>
        <w:t xml:space="preserve"> HS-ESS3-5. Analyze geoscience data and the results from global climate models to make an evidence-based forecast of the current rate of global or regional climate change and associated future impacts to Earth systems. </w:t>
      </w:r>
    </w:p>
    <w:p w14:paraId="723797A7" w14:textId="3B415268" w:rsidR="008263DD" w:rsidRPr="00372C46" w:rsidRDefault="008263DD" w:rsidP="008263DD">
      <w:pPr>
        <w:pStyle w:val="NormalWeb"/>
        <w:spacing w:before="0" w:beforeAutospacing="0" w:after="0" w:afterAutospacing="0"/>
        <w:rPr>
          <w:rFonts w:asciiTheme="minorHAnsi" w:hAnsiTheme="minorHAnsi"/>
          <w:sz w:val="30"/>
          <w:szCs w:val="30"/>
        </w:rPr>
      </w:pPr>
      <w:r w:rsidRPr="00372C46">
        <w:rPr>
          <w:rFonts w:asciiTheme="minorHAnsi" w:hAnsiTheme="minorHAnsi"/>
          <w:color w:val="000000"/>
          <w:sz w:val="30"/>
          <w:szCs w:val="30"/>
        </w:rPr>
        <w:t>[</w:t>
      </w:r>
      <w:r w:rsidRPr="00372C46">
        <w:rPr>
          <w:rFonts w:asciiTheme="minorHAnsi" w:hAnsiTheme="minorHAnsi"/>
          <w:color w:val="FF0000"/>
          <w:sz w:val="30"/>
          <w:szCs w:val="30"/>
        </w:rPr>
        <w:t>Clarification Statement: Examples of evidence, for both data and climate model outputs, are for climate changes (such as precipitation and temperature) and their associated impacts (such as on sea level, glacial ice volumes, or atmosphere and ocean composition).] [Assessment Boundary: Assessment is limited to one example of a climate change and its associated impacts.</w:t>
      </w:r>
      <w:r w:rsidRPr="00372C46">
        <w:rPr>
          <w:rFonts w:asciiTheme="minorHAnsi" w:hAnsiTheme="minorHAnsi"/>
          <w:color w:val="000000"/>
          <w:sz w:val="30"/>
          <w:szCs w:val="30"/>
        </w:rPr>
        <w:t>]</w:t>
      </w:r>
    </w:p>
    <w:p w14:paraId="07D403EF" w14:textId="77777777" w:rsidR="00A10CC3" w:rsidRPr="00372C46" w:rsidRDefault="00A10CC3">
      <w:pPr>
        <w:pStyle w:val="Normal1"/>
        <w:spacing w:line="240" w:lineRule="auto"/>
        <w:rPr>
          <w:rFonts w:asciiTheme="minorHAnsi" w:hAnsiTheme="minorHAnsi"/>
          <w:color w:val="DD0000"/>
          <w:sz w:val="30"/>
          <w:szCs w:val="30"/>
          <w:highlight w:val="white"/>
        </w:rPr>
      </w:pPr>
    </w:p>
    <w:p w14:paraId="2CCD6E41" w14:textId="77777777" w:rsidR="00372C46" w:rsidRDefault="00372C46">
      <w:pPr>
        <w:pStyle w:val="Normal1"/>
        <w:rPr>
          <w:rFonts w:asciiTheme="minorHAnsi" w:hAnsiTheme="minorHAnsi"/>
          <w:b/>
          <w:sz w:val="30"/>
          <w:szCs w:val="30"/>
        </w:rPr>
      </w:pPr>
    </w:p>
    <w:p w14:paraId="6BA7930E" w14:textId="77777777" w:rsidR="00A10CC3" w:rsidRPr="00372C46" w:rsidRDefault="00E533B0">
      <w:pPr>
        <w:pStyle w:val="Normal1"/>
        <w:rPr>
          <w:rFonts w:asciiTheme="minorHAnsi" w:hAnsiTheme="minorHAnsi"/>
          <w:sz w:val="30"/>
          <w:szCs w:val="30"/>
        </w:rPr>
      </w:pPr>
      <w:r w:rsidRPr="00372C46">
        <w:rPr>
          <w:rFonts w:asciiTheme="minorHAnsi" w:hAnsiTheme="minorHAnsi"/>
          <w:b/>
          <w:sz w:val="30"/>
          <w:szCs w:val="30"/>
        </w:rPr>
        <w:t>Learning Objectives</w:t>
      </w:r>
      <w:r w:rsidRPr="00372C46">
        <w:rPr>
          <w:rFonts w:asciiTheme="minorHAnsi" w:hAnsiTheme="minorHAnsi"/>
          <w:sz w:val="30"/>
          <w:szCs w:val="30"/>
        </w:rPr>
        <w:t>:</w:t>
      </w:r>
    </w:p>
    <w:p w14:paraId="72C86D95" w14:textId="5ABDF58F" w:rsidR="008263DD" w:rsidRPr="00372C46" w:rsidRDefault="008263DD" w:rsidP="008263DD">
      <w:pPr>
        <w:pStyle w:val="Normal1"/>
        <w:numPr>
          <w:ilvl w:val="0"/>
          <w:numId w:val="2"/>
        </w:numPr>
        <w:spacing w:after="60" w:line="240" w:lineRule="auto"/>
        <w:ind w:left="720"/>
        <w:contextualSpacing/>
        <w:rPr>
          <w:rFonts w:asciiTheme="minorHAnsi" w:hAnsiTheme="minorHAnsi"/>
          <w:sz w:val="30"/>
          <w:szCs w:val="30"/>
        </w:rPr>
      </w:pPr>
      <w:r w:rsidRPr="00372C46">
        <w:rPr>
          <w:rFonts w:asciiTheme="minorHAnsi" w:hAnsiTheme="minorHAnsi"/>
          <w:sz w:val="30"/>
          <w:szCs w:val="30"/>
        </w:rPr>
        <w:t>Ss will use an investigation of a glacial model to predict what will happen</w:t>
      </w:r>
      <w:r w:rsidR="00743E9B">
        <w:rPr>
          <w:rFonts w:asciiTheme="minorHAnsi" w:hAnsiTheme="minorHAnsi"/>
          <w:sz w:val="30"/>
          <w:szCs w:val="30"/>
        </w:rPr>
        <w:t xml:space="preserve"> </w:t>
      </w:r>
      <w:r w:rsidRPr="00372C46">
        <w:rPr>
          <w:rFonts w:asciiTheme="minorHAnsi" w:hAnsiTheme="minorHAnsi"/>
          <w:sz w:val="30"/>
          <w:szCs w:val="30"/>
        </w:rPr>
        <w:t>in reference to change</w:t>
      </w:r>
      <w:r w:rsidR="00743E9B">
        <w:rPr>
          <w:rFonts w:asciiTheme="minorHAnsi" w:hAnsiTheme="minorHAnsi"/>
          <w:sz w:val="30"/>
          <w:szCs w:val="30"/>
        </w:rPr>
        <w:t>s</w:t>
      </w:r>
      <w:r w:rsidRPr="00372C46">
        <w:rPr>
          <w:rFonts w:asciiTheme="minorHAnsi" w:hAnsiTheme="minorHAnsi"/>
          <w:sz w:val="30"/>
          <w:szCs w:val="30"/>
        </w:rPr>
        <w:t xml:space="preserve"> over time.</w:t>
      </w:r>
    </w:p>
    <w:p w14:paraId="0E20E1F2" w14:textId="77777777" w:rsidR="008263DD" w:rsidRPr="00372C46" w:rsidRDefault="008263DD" w:rsidP="008263DD">
      <w:pPr>
        <w:pStyle w:val="Normal1"/>
        <w:numPr>
          <w:ilvl w:val="0"/>
          <w:numId w:val="2"/>
        </w:numPr>
        <w:spacing w:after="60" w:line="240" w:lineRule="auto"/>
        <w:ind w:left="720"/>
        <w:contextualSpacing/>
        <w:rPr>
          <w:rFonts w:asciiTheme="minorHAnsi" w:hAnsiTheme="minorHAnsi"/>
          <w:sz w:val="30"/>
          <w:szCs w:val="30"/>
        </w:rPr>
      </w:pPr>
      <w:r w:rsidRPr="00372C46">
        <w:rPr>
          <w:rFonts w:asciiTheme="minorHAnsi" w:hAnsiTheme="minorHAnsi"/>
          <w:sz w:val="30"/>
          <w:szCs w:val="30"/>
        </w:rPr>
        <w:t>Ss will predict results of an investigation related to the water height and temperature variables.</w:t>
      </w:r>
    </w:p>
    <w:p w14:paraId="1E88BB49" w14:textId="77777777" w:rsidR="008263DD" w:rsidRPr="00372C46" w:rsidRDefault="008263DD" w:rsidP="008263DD">
      <w:pPr>
        <w:pStyle w:val="Normal1"/>
        <w:numPr>
          <w:ilvl w:val="0"/>
          <w:numId w:val="2"/>
        </w:numPr>
        <w:spacing w:after="60" w:line="240" w:lineRule="auto"/>
        <w:ind w:left="720"/>
        <w:contextualSpacing/>
        <w:rPr>
          <w:rFonts w:asciiTheme="minorHAnsi" w:hAnsiTheme="minorHAnsi"/>
          <w:sz w:val="30"/>
          <w:szCs w:val="30"/>
        </w:rPr>
      </w:pPr>
      <w:r w:rsidRPr="00372C46">
        <w:rPr>
          <w:rFonts w:asciiTheme="minorHAnsi" w:hAnsiTheme="minorHAnsi"/>
          <w:sz w:val="30"/>
          <w:szCs w:val="30"/>
        </w:rPr>
        <w:t>Ss will use real world data to identify patterns and trends, and create a model to explain their predictions.</w:t>
      </w:r>
    </w:p>
    <w:p w14:paraId="62A988F8" w14:textId="77777777" w:rsidR="00A10CC3" w:rsidRPr="00372C46" w:rsidRDefault="00A10CC3">
      <w:pPr>
        <w:pStyle w:val="Normal1"/>
        <w:rPr>
          <w:rFonts w:asciiTheme="minorHAnsi" w:hAnsiTheme="minorHAnsi"/>
          <w:sz w:val="30"/>
          <w:szCs w:val="30"/>
        </w:rPr>
      </w:pPr>
    </w:p>
    <w:p w14:paraId="3544D5DE" w14:textId="77777777" w:rsidR="00372C46" w:rsidRDefault="00372C46">
      <w:pPr>
        <w:pStyle w:val="Normal1"/>
        <w:rPr>
          <w:rFonts w:asciiTheme="minorHAnsi" w:hAnsiTheme="minorHAnsi"/>
          <w:b/>
          <w:sz w:val="30"/>
          <w:szCs w:val="30"/>
        </w:rPr>
      </w:pPr>
    </w:p>
    <w:p w14:paraId="1CF88795" w14:textId="77777777" w:rsidR="00A10CC3" w:rsidRPr="00372C46" w:rsidRDefault="00E533B0">
      <w:pPr>
        <w:pStyle w:val="Normal1"/>
        <w:rPr>
          <w:rFonts w:asciiTheme="minorHAnsi" w:hAnsiTheme="minorHAnsi"/>
          <w:b/>
          <w:sz w:val="30"/>
          <w:szCs w:val="30"/>
        </w:rPr>
      </w:pPr>
      <w:r w:rsidRPr="00372C46">
        <w:rPr>
          <w:rFonts w:asciiTheme="minorHAnsi" w:hAnsiTheme="minorHAnsi"/>
          <w:b/>
          <w:sz w:val="30"/>
          <w:szCs w:val="30"/>
        </w:rPr>
        <w:t>Introduction:</w:t>
      </w:r>
    </w:p>
    <w:p w14:paraId="057631C7" w14:textId="6E7912E1" w:rsidR="00A10CC3" w:rsidRDefault="00E533B0">
      <w:pPr>
        <w:pStyle w:val="Normal1"/>
        <w:rPr>
          <w:ins w:id="2" w:author="Liz Murray" w:date="2019-11-12T19:20:00Z"/>
          <w:rFonts w:asciiTheme="minorHAnsi" w:hAnsiTheme="minorHAnsi"/>
          <w:sz w:val="30"/>
          <w:szCs w:val="30"/>
        </w:rPr>
      </w:pPr>
      <w:r w:rsidRPr="00372C46">
        <w:rPr>
          <w:rFonts w:asciiTheme="minorHAnsi" w:hAnsiTheme="minorHAnsi"/>
          <w:sz w:val="30"/>
          <w:szCs w:val="30"/>
        </w:rPr>
        <w:t>This</w:t>
      </w:r>
      <w:r w:rsidR="008263DD" w:rsidRPr="00372C46">
        <w:rPr>
          <w:rFonts w:asciiTheme="minorHAnsi" w:hAnsiTheme="minorHAnsi"/>
          <w:sz w:val="30"/>
          <w:szCs w:val="30"/>
        </w:rPr>
        <w:t xml:space="preserve"> activity series is one that I have been doing with students for many years to address misconceptions related to sea level rise</w:t>
      </w:r>
      <w:r w:rsidRPr="00372C46">
        <w:rPr>
          <w:rFonts w:asciiTheme="minorHAnsi" w:hAnsiTheme="minorHAnsi"/>
          <w:sz w:val="30"/>
          <w:szCs w:val="30"/>
        </w:rPr>
        <w:t xml:space="preserve">. The </w:t>
      </w:r>
      <w:r w:rsidR="008263DD" w:rsidRPr="00372C46">
        <w:rPr>
          <w:rFonts w:asciiTheme="minorHAnsi" w:hAnsiTheme="minorHAnsi"/>
          <w:sz w:val="30"/>
          <w:szCs w:val="30"/>
        </w:rPr>
        <w:t>video</w:t>
      </w:r>
      <w:r w:rsidRPr="00372C46">
        <w:rPr>
          <w:rFonts w:asciiTheme="minorHAnsi" w:hAnsiTheme="minorHAnsi"/>
          <w:sz w:val="30"/>
          <w:szCs w:val="30"/>
        </w:rPr>
        <w:t xml:space="preserve"> involves a series of </w:t>
      </w:r>
      <w:r w:rsidR="008263DD" w:rsidRPr="00372C46">
        <w:rPr>
          <w:rFonts w:asciiTheme="minorHAnsi" w:hAnsiTheme="minorHAnsi"/>
          <w:sz w:val="30"/>
          <w:szCs w:val="30"/>
        </w:rPr>
        <w:t xml:space="preserve">investigations </w:t>
      </w:r>
      <w:r w:rsidRPr="00372C46">
        <w:rPr>
          <w:rFonts w:asciiTheme="minorHAnsi" w:hAnsiTheme="minorHAnsi"/>
          <w:sz w:val="30"/>
          <w:szCs w:val="30"/>
        </w:rPr>
        <w:t xml:space="preserve">in which each </w:t>
      </w:r>
      <w:r w:rsidR="008263DD" w:rsidRPr="00372C46">
        <w:rPr>
          <w:rFonts w:asciiTheme="minorHAnsi" w:hAnsiTheme="minorHAnsi"/>
          <w:sz w:val="30"/>
          <w:szCs w:val="30"/>
        </w:rPr>
        <w:t>activity</w:t>
      </w:r>
      <w:r w:rsidRPr="00372C46">
        <w:rPr>
          <w:rFonts w:asciiTheme="minorHAnsi" w:hAnsiTheme="minorHAnsi"/>
          <w:sz w:val="30"/>
          <w:szCs w:val="30"/>
        </w:rPr>
        <w:t xml:space="preserve"> is described and students are asked to make a prediction. After the </w:t>
      </w:r>
      <w:r w:rsidR="008263DD" w:rsidRPr="00372C46">
        <w:rPr>
          <w:rFonts w:asciiTheme="minorHAnsi" w:hAnsiTheme="minorHAnsi"/>
          <w:sz w:val="30"/>
          <w:szCs w:val="30"/>
        </w:rPr>
        <w:t>investigation</w:t>
      </w:r>
      <w:r w:rsidRPr="00372C46">
        <w:rPr>
          <w:rFonts w:asciiTheme="minorHAnsi" w:hAnsiTheme="minorHAnsi"/>
          <w:sz w:val="30"/>
          <w:szCs w:val="30"/>
        </w:rPr>
        <w:t xml:space="preserve"> is performed, students are asked to record their observations and </w:t>
      </w:r>
      <w:r w:rsidR="008263DD" w:rsidRPr="00372C46">
        <w:rPr>
          <w:rFonts w:asciiTheme="minorHAnsi" w:hAnsiTheme="minorHAnsi"/>
          <w:sz w:val="30"/>
          <w:szCs w:val="30"/>
        </w:rPr>
        <w:t>create models of their predictions</w:t>
      </w:r>
      <w:r w:rsidRPr="00372C46">
        <w:rPr>
          <w:rFonts w:asciiTheme="minorHAnsi" w:hAnsiTheme="minorHAnsi"/>
          <w:sz w:val="30"/>
          <w:szCs w:val="30"/>
        </w:rPr>
        <w:t>.</w:t>
      </w:r>
    </w:p>
    <w:p w14:paraId="0E4E9A18" w14:textId="77777777" w:rsidR="00867CD5" w:rsidRPr="00372C46" w:rsidRDefault="00867CD5">
      <w:pPr>
        <w:pStyle w:val="Normal1"/>
        <w:rPr>
          <w:rFonts w:asciiTheme="minorHAnsi" w:hAnsiTheme="minorHAnsi"/>
          <w:sz w:val="30"/>
          <w:szCs w:val="30"/>
        </w:rPr>
      </w:pPr>
    </w:p>
    <w:p w14:paraId="2260602F" w14:textId="54185176" w:rsidR="00A10CC3" w:rsidRPr="00372C46" w:rsidRDefault="00E533B0">
      <w:pPr>
        <w:pStyle w:val="Normal1"/>
        <w:rPr>
          <w:rFonts w:asciiTheme="minorHAnsi" w:hAnsiTheme="minorHAnsi"/>
          <w:sz w:val="30"/>
          <w:szCs w:val="30"/>
        </w:rPr>
      </w:pPr>
      <w:r w:rsidRPr="00372C46">
        <w:rPr>
          <w:rFonts w:asciiTheme="minorHAnsi" w:hAnsiTheme="minorHAnsi"/>
          <w:sz w:val="30"/>
          <w:szCs w:val="30"/>
        </w:rPr>
        <w:t>Over time</w:t>
      </w:r>
      <w:r w:rsidR="00743E9B">
        <w:rPr>
          <w:rFonts w:asciiTheme="minorHAnsi" w:hAnsiTheme="minorHAnsi"/>
          <w:sz w:val="30"/>
          <w:szCs w:val="30"/>
        </w:rPr>
        <w:t>,</w:t>
      </w:r>
      <w:r w:rsidRPr="00372C46">
        <w:rPr>
          <w:rFonts w:asciiTheme="minorHAnsi" w:hAnsiTheme="minorHAnsi"/>
          <w:sz w:val="30"/>
          <w:szCs w:val="30"/>
        </w:rPr>
        <w:t xml:space="preserve"> I realized that </w:t>
      </w:r>
      <w:r w:rsidR="008263DD" w:rsidRPr="00372C46">
        <w:rPr>
          <w:rFonts w:asciiTheme="minorHAnsi" w:hAnsiTheme="minorHAnsi"/>
          <w:sz w:val="30"/>
          <w:szCs w:val="30"/>
        </w:rPr>
        <w:t xml:space="preserve">there were many misconceptions that needed to be addressed, so adding in time to revise models, discuss with the class or with a partner, and think aloud as a group are all good ideas of </w:t>
      </w:r>
      <w:r w:rsidR="008263DD" w:rsidRPr="00372C46">
        <w:rPr>
          <w:rFonts w:asciiTheme="minorHAnsi" w:hAnsiTheme="minorHAnsi"/>
          <w:sz w:val="30"/>
          <w:szCs w:val="30"/>
        </w:rPr>
        <w:lastRenderedPageBreak/>
        <w:t xml:space="preserve">best practice while working through a concept such as sea level rise as related to climate change </w:t>
      </w:r>
      <w:r w:rsidRPr="00372C46">
        <w:rPr>
          <w:rFonts w:asciiTheme="minorHAnsi" w:hAnsiTheme="minorHAnsi"/>
          <w:sz w:val="30"/>
          <w:szCs w:val="30"/>
        </w:rPr>
        <w:t>.</w:t>
      </w:r>
    </w:p>
    <w:p w14:paraId="6656AA16" w14:textId="77777777" w:rsidR="00A10CC3" w:rsidRPr="00372C46" w:rsidRDefault="00A10CC3">
      <w:pPr>
        <w:pStyle w:val="Normal1"/>
        <w:rPr>
          <w:rFonts w:asciiTheme="minorHAnsi" w:hAnsiTheme="minorHAnsi"/>
          <w:sz w:val="30"/>
          <w:szCs w:val="30"/>
        </w:rPr>
      </w:pPr>
    </w:p>
    <w:p w14:paraId="25C804FB" w14:textId="297F15FB" w:rsidR="00A10CC3" w:rsidRPr="00372C46" w:rsidRDefault="00E533B0">
      <w:pPr>
        <w:pStyle w:val="Normal1"/>
        <w:rPr>
          <w:rFonts w:asciiTheme="minorHAnsi" w:hAnsiTheme="minorHAnsi"/>
          <w:sz w:val="30"/>
          <w:szCs w:val="30"/>
        </w:rPr>
      </w:pPr>
      <w:r w:rsidRPr="00372C46">
        <w:rPr>
          <w:rFonts w:asciiTheme="minorHAnsi" w:hAnsiTheme="minorHAnsi"/>
          <w:sz w:val="30"/>
          <w:szCs w:val="30"/>
        </w:rPr>
        <w:t xml:space="preserve">A good place to start is by having students </w:t>
      </w:r>
      <w:r w:rsidR="003B6B12" w:rsidRPr="00372C46">
        <w:rPr>
          <w:rFonts w:asciiTheme="minorHAnsi" w:hAnsiTheme="minorHAnsi"/>
          <w:sz w:val="30"/>
          <w:szCs w:val="30"/>
        </w:rPr>
        <w:t>complete a quick Think-Pair-Share on climate change and sea level rise.  A graffiti wall of vocabulary words may also be a helpful starting point to get students thinking of proper terminology.  Once the concept is evident amongst the group, begin the BLOSSOMS video lesson.</w:t>
      </w:r>
      <w:r w:rsidRPr="00372C46">
        <w:rPr>
          <w:rFonts w:asciiTheme="minorHAnsi" w:hAnsiTheme="minorHAnsi"/>
          <w:sz w:val="30"/>
          <w:szCs w:val="30"/>
        </w:rPr>
        <w:t xml:space="preserve"> </w:t>
      </w:r>
    </w:p>
    <w:p w14:paraId="0573D5BF" w14:textId="4F4B39DC" w:rsidR="00A10CC3" w:rsidRPr="00372C46" w:rsidRDefault="00A10CC3">
      <w:pPr>
        <w:pStyle w:val="Normal1"/>
        <w:rPr>
          <w:rFonts w:asciiTheme="minorHAnsi" w:hAnsiTheme="minorHAnsi"/>
          <w:sz w:val="30"/>
          <w:szCs w:val="30"/>
        </w:rPr>
      </w:pPr>
    </w:p>
    <w:p w14:paraId="055FED7D" w14:textId="4C2693E0" w:rsidR="003B6B12" w:rsidRPr="00372C46" w:rsidRDefault="003B6B12">
      <w:pPr>
        <w:pStyle w:val="Normal1"/>
        <w:rPr>
          <w:rFonts w:asciiTheme="minorHAnsi" w:hAnsiTheme="minorHAnsi"/>
          <w:sz w:val="30"/>
          <w:szCs w:val="30"/>
        </w:rPr>
      </w:pPr>
    </w:p>
    <w:p w14:paraId="7F03CC71" w14:textId="77777777" w:rsidR="003B6B12" w:rsidRPr="00372C46" w:rsidRDefault="003B6B12">
      <w:pPr>
        <w:pStyle w:val="Normal1"/>
        <w:rPr>
          <w:rFonts w:asciiTheme="minorHAnsi" w:hAnsiTheme="minorHAnsi"/>
          <w:sz w:val="30"/>
          <w:szCs w:val="30"/>
        </w:rPr>
      </w:pPr>
    </w:p>
    <w:p w14:paraId="4DEC9229" w14:textId="6DD7F7C7" w:rsidR="003B6B12" w:rsidRPr="00372C46" w:rsidRDefault="003B6B12" w:rsidP="003B6B12">
      <w:pPr>
        <w:spacing w:line="240" w:lineRule="auto"/>
        <w:rPr>
          <w:rFonts w:asciiTheme="minorHAnsi" w:eastAsia="Times New Roman" w:hAnsiTheme="minorHAnsi"/>
          <w:color w:val="000000"/>
          <w:sz w:val="30"/>
          <w:szCs w:val="30"/>
        </w:rPr>
      </w:pPr>
      <w:r w:rsidRPr="00372C46">
        <w:rPr>
          <w:rFonts w:asciiTheme="minorHAnsi" w:eastAsia="Times New Roman" w:hAnsiTheme="minorHAnsi"/>
          <w:b/>
          <w:bCs/>
          <w:color w:val="000000"/>
          <w:sz w:val="30"/>
          <w:szCs w:val="30"/>
          <w:u w:val="single"/>
        </w:rPr>
        <w:t>Activity 1:  Glacial Meltdown Demo</w:t>
      </w:r>
      <w:r w:rsidRPr="00372C46">
        <w:rPr>
          <w:rFonts w:asciiTheme="minorHAnsi" w:eastAsia="Times New Roman" w:hAnsiTheme="minorHAnsi"/>
          <w:color w:val="000000"/>
          <w:sz w:val="30"/>
          <w:szCs w:val="30"/>
        </w:rPr>
        <w:t>   </w:t>
      </w:r>
    </w:p>
    <w:p w14:paraId="6E1302BC" w14:textId="77777777" w:rsidR="003B6B12" w:rsidRPr="00372C46" w:rsidRDefault="003B6B12" w:rsidP="003B6B12">
      <w:pPr>
        <w:spacing w:line="240" w:lineRule="auto"/>
        <w:rPr>
          <w:rFonts w:asciiTheme="minorHAnsi" w:eastAsia="Times New Roman" w:hAnsiTheme="minorHAnsi"/>
          <w:sz w:val="30"/>
          <w:szCs w:val="30"/>
        </w:rPr>
      </w:pPr>
    </w:p>
    <w:p w14:paraId="07B015ED" w14:textId="6A5CCDD8" w:rsidR="003B6B12" w:rsidRPr="00372C46" w:rsidRDefault="003B6B12" w:rsidP="003B6B12">
      <w:pPr>
        <w:spacing w:line="240" w:lineRule="auto"/>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Purpose: Highlight concept of sea level rise </w:t>
      </w:r>
    </w:p>
    <w:p w14:paraId="0551D8E0" w14:textId="77777777" w:rsidR="003B6B12" w:rsidRPr="00372C46" w:rsidRDefault="003B6B12" w:rsidP="003B6B12">
      <w:pPr>
        <w:spacing w:line="240" w:lineRule="auto"/>
        <w:rPr>
          <w:rFonts w:asciiTheme="minorHAnsi" w:eastAsia="Times New Roman" w:hAnsiTheme="minorHAnsi"/>
          <w:sz w:val="30"/>
          <w:szCs w:val="30"/>
        </w:rPr>
      </w:pPr>
    </w:p>
    <w:p w14:paraId="0945CF36"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Materials:  </w:t>
      </w:r>
    </w:p>
    <w:p w14:paraId="562B013D" w14:textId="77777777" w:rsidR="003B6B12" w:rsidRPr="00372C46" w:rsidRDefault="003B6B12" w:rsidP="003B6B12">
      <w:pPr>
        <w:numPr>
          <w:ilvl w:val="0"/>
          <w:numId w:val="9"/>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permanent marker, </w:t>
      </w:r>
    </w:p>
    <w:p w14:paraId="4ADB6AF5" w14:textId="77777777" w:rsidR="003B6B12" w:rsidRPr="00372C46" w:rsidRDefault="003B6B12" w:rsidP="003B6B12">
      <w:pPr>
        <w:numPr>
          <w:ilvl w:val="0"/>
          <w:numId w:val="9"/>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2 unopened tuna cans</w:t>
      </w:r>
    </w:p>
    <w:p w14:paraId="5EA32520" w14:textId="77777777" w:rsidR="003B6B12" w:rsidRPr="00372C46" w:rsidRDefault="003B6B12" w:rsidP="003B6B12">
      <w:pPr>
        <w:numPr>
          <w:ilvl w:val="0"/>
          <w:numId w:val="9"/>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2 identical medium bowls</w:t>
      </w:r>
    </w:p>
    <w:p w14:paraId="33D41A96" w14:textId="77777777" w:rsidR="003B6B12" w:rsidRPr="00372C46" w:rsidRDefault="003B6B12" w:rsidP="003B6B12">
      <w:pPr>
        <w:numPr>
          <w:ilvl w:val="0"/>
          <w:numId w:val="9"/>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crushed ice</w:t>
      </w:r>
    </w:p>
    <w:p w14:paraId="6B0CBDC9" w14:textId="2FF9B117" w:rsidR="003B6B12" w:rsidRPr="00372C46" w:rsidRDefault="003B6B12" w:rsidP="003B6B12">
      <w:pPr>
        <w:numPr>
          <w:ilvl w:val="0"/>
          <w:numId w:val="9"/>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water</w:t>
      </w:r>
    </w:p>
    <w:p w14:paraId="190B7D2D" w14:textId="77777777" w:rsidR="003B6B12" w:rsidRPr="00372C46" w:rsidRDefault="003B6B12" w:rsidP="003B6B12">
      <w:pPr>
        <w:numPr>
          <w:ilvl w:val="0"/>
          <w:numId w:val="9"/>
        </w:numPr>
        <w:spacing w:line="240" w:lineRule="auto"/>
        <w:textAlignment w:val="baseline"/>
        <w:rPr>
          <w:rFonts w:asciiTheme="minorHAnsi" w:eastAsia="Times New Roman" w:hAnsiTheme="minorHAnsi"/>
          <w:color w:val="000000"/>
          <w:sz w:val="30"/>
          <w:szCs w:val="30"/>
        </w:rPr>
      </w:pPr>
    </w:p>
    <w:p w14:paraId="62D9CB4B"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Procedure:</w:t>
      </w:r>
    </w:p>
    <w:p w14:paraId="5858DF13" w14:textId="77777777" w:rsidR="003B6B12" w:rsidRPr="00372C46" w:rsidRDefault="003B6B12" w:rsidP="003B6B12">
      <w:pPr>
        <w:numPr>
          <w:ilvl w:val="0"/>
          <w:numId w:val="1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Make a mark in the same spot approximately half-way up both tuna can labels.  </w:t>
      </w:r>
    </w:p>
    <w:p w14:paraId="6472CC25" w14:textId="77777777" w:rsidR="003B6B12" w:rsidRPr="00372C46" w:rsidRDefault="003B6B12" w:rsidP="003B6B12">
      <w:pPr>
        <w:numPr>
          <w:ilvl w:val="0"/>
          <w:numId w:val="1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Set the bowls side by side on a level surface and place a can in each one of the bowls. </w:t>
      </w:r>
    </w:p>
    <w:p w14:paraId="230E8507" w14:textId="77777777" w:rsidR="003B6B12" w:rsidRPr="00372C46" w:rsidRDefault="003B6B12" w:rsidP="003B6B12">
      <w:pPr>
        <w:numPr>
          <w:ilvl w:val="0"/>
          <w:numId w:val="1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In the first bowl, pile as much crushed ice as possible on top of the can without letting any spill off.  </w:t>
      </w:r>
    </w:p>
    <w:p w14:paraId="7F12325C" w14:textId="77777777" w:rsidR="003B6B12" w:rsidRPr="00372C46" w:rsidRDefault="003B6B12" w:rsidP="003B6B12">
      <w:pPr>
        <w:numPr>
          <w:ilvl w:val="0"/>
          <w:numId w:val="1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In the second bowl, sprinkle ice in the bowl around the can so that it comes about halfway up to the marked line.  </w:t>
      </w:r>
    </w:p>
    <w:p w14:paraId="7822E4EF" w14:textId="77777777" w:rsidR="003B6B12" w:rsidRPr="00372C46" w:rsidRDefault="003B6B12" w:rsidP="003B6B12">
      <w:pPr>
        <w:numPr>
          <w:ilvl w:val="0"/>
          <w:numId w:val="1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Pour water into both bowls, stopping when you reach the half-way mark on each label.</w:t>
      </w:r>
    </w:p>
    <w:p w14:paraId="6DB5AC38" w14:textId="77777777" w:rsidR="003B6B12" w:rsidRPr="00372C46" w:rsidRDefault="003B6B12" w:rsidP="003B6B12">
      <w:pPr>
        <w:numPr>
          <w:ilvl w:val="0"/>
          <w:numId w:val="1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Give the ice time to melt completely, then recheck the water levels.  </w:t>
      </w:r>
    </w:p>
    <w:p w14:paraId="6D9CC2DF" w14:textId="77777777" w:rsidR="003B6B12" w:rsidRPr="00372C46" w:rsidRDefault="003B6B12" w:rsidP="003B6B12">
      <w:pPr>
        <w:spacing w:line="240" w:lineRule="auto"/>
        <w:rPr>
          <w:rFonts w:asciiTheme="minorHAnsi" w:eastAsia="Times New Roman" w:hAnsiTheme="minorHAnsi"/>
          <w:sz w:val="30"/>
          <w:szCs w:val="30"/>
        </w:rPr>
      </w:pPr>
    </w:p>
    <w:p w14:paraId="31ECDFD2" w14:textId="7A3CCDD6"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Once the two setups are completed let the students know that this investigation will be ongoing throughout the lesson.  </w:t>
      </w:r>
    </w:p>
    <w:p w14:paraId="67534A09" w14:textId="77777777" w:rsidR="003B6B12" w:rsidRPr="00372C46" w:rsidRDefault="003B6B12" w:rsidP="003B6B12">
      <w:pPr>
        <w:numPr>
          <w:ilvl w:val="0"/>
          <w:numId w:val="11"/>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lastRenderedPageBreak/>
        <w:t>This investigation will be revisited at the end of the BLOSSOMS lesson.</w:t>
      </w:r>
    </w:p>
    <w:p w14:paraId="014C37CE" w14:textId="77777777" w:rsidR="003B6B12" w:rsidRPr="00372C46" w:rsidRDefault="003B6B12" w:rsidP="003B6B12">
      <w:pPr>
        <w:spacing w:line="240" w:lineRule="auto"/>
        <w:rPr>
          <w:rFonts w:asciiTheme="minorHAnsi" w:eastAsia="Times New Roman" w:hAnsiTheme="minorHAnsi"/>
          <w:sz w:val="30"/>
          <w:szCs w:val="30"/>
        </w:rPr>
      </w:pPr>
    </w:p>
    <w:p w14:paraId="640588F7" w14:textId="6EC33B4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As the students are engaged in the lesson the teacher should prompt the students with the following:</w:t>
      </w:r>
    </w:p>
    <w:p w14:paraId="43644F3D" w14:textId="77777777" w:rsidR="003B6B12" w:rsidRPr="00372C46" w:rsidRDefault="003B6B12" w:rsidP="003B6B12">
      <w:pPr>
        <w:numPr>
          <w:ilvl w:val="0"/>
          <w:numId w:val="12"/>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What will happen to the water levels in each bowl </w:t>
      </w:r>
      <w:r w:rsidRPr="00372C46">
        <w:rPr>
          <w:rFonts w:asciiTheme="minorHAnsi" w:eastAsia="Times New Roman" w:hAnsiTheme="minorHAnsi"/>
          <w:color w:val="000000" w:themeColor="text1"/>
          <w:sz w:val="30"/>
          <w:szCs w:val="30"/>
        </w:rPr>
        <w:t>over time</w:t>
      </w:r>
      <w:r w:rsidRPr="00372C46">
        <w:rPr>
          <w:rFonts w:asciiTheme="minorHAnsi" w:eastAsia="Times New Roman" w:hAnsiTheme="minorHAnsi"/>
          <w:color w:val="000000"/>
          <w:sz w:val="30"/>
          <w:szCs w:val="30"/>
        </w:rPr>
        <w:t>?</w:t>
      </w:r>
    </w:p>
    <w:p w14:paraId="7A409E7D" w14:textId="77777777" w:rsidR="003B6B12" w:rsidRPr="00372C46" w:rsidRDefault="003B6B12" w:rsidP="003B6B12">
      <w:pPr>
        <w:numPr>
          <w:ilvl w:val="0"/>
          <w:numId w:val="12"/>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What could be some </w:t>
      </w:r>
      <w:r w:rsidRPr="00372C46">
        <w:rPr>
          <w:rFonts w:asciiTheme="minorHAnsi" w:eastAsia="Times New Roman" w:hAnsiTheme="minorHAnsi"/>
          <w:color w:val="000000" w:themeColor="text1"/>
          <w:sz w:val="30"/>
          <w:szCs w:val="30"/>
        </w:rPr>
        <w:t>possible causes</w:t>
      </w:r>
      <w:r w:rsidRPr="00372C46">
        <w:rPr>
          <w:rFonts w:asciiTheme="minorHAnsi" w:eastAsia="Times New Roman" w:hAnsiTheme="minorHAnsi"/>
          <w:color w:val="000000"/>
          <w:sz w:val="30"/>
          <w:szCs w:val="30"/>
        </w:rPr>
        <w:t xml:space="preserve"> for your predictions?</w:t>
      </w:r>
    </w:p>
    <w:p w14:paraId="3E5C5AF5" w14:textId="137E6DEC" w:rsidR="003B6B12" w:rsidRPr="00372C46" w:rsidRDefault="003B6B12" w:rsidP="003B6B12">
      <w:pPr>
        <w:numPr>
          <w:ilvl w:val="0"/>
          <w:numId w:val="12"/>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Develop two models explaining what is </w:t>
      </w:r>
      <w:r w:rsidRPr="00372C46">
        <w:rPr>
          <w:rFonts w:asciiTheme="minorHAnsi" w:eastAsia="Times New Roman" w:hAnsiTheme="minorHAnsi"/>
          <w:color w:val="000000" w:themeColor="text1"/>
          <w:sz w:val="30"/>
          <w:szCs w:val="30"/>
        </w:rPr>
        <w:t>causing changes</w:t>
      </w:r>
      <w:r w:rsidRPr="00372C46">
        <w:rPr>
          <w:rFonts w:asciiTheme="minorHAnsi" w:eastAsia="Times New Roman" w:hAnsiTheme="minorHAnsi"/>
          <w:color w:val="00B050"/>
          <w:sz w:val="30"/>
          <w:szCs w:val="30"/>
        </w:rPr>
        <w:t xml:space="preserve"> </w:t>
      </w:r>
      <w:r w:rsidRPr="00372C46">
        <w:rPr>
          <w:rFonts w:asciiTheme="minorHAnsi" w:eastAsia="Times New Roman" w:hAnsiTheme="minorHAnsi"/>
          <w:color w:val="000000"/>
          <w:sz w:val="30"/>
          <w:szCs w:val="30"/>
        </w:rPr>
        <w:t>in each of your setups to match your predictions.  </w:t>
      </w:r>
    </w:p>
    <w:p w14:paraId="1F726D73" w14:textId="77777777" w:rsidR="003B6B12" w:rsidRPr="00372C46" w:rsidRDefault="003B6B12" w:rsidP="003B6B12">
      <w:pPr>
        <w:numPr>
          <w:ilvl w:val="0"/>
          <w:numId w:val="13"/>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Students will record their ideas in a lab notebook as they develop their model.  Encourage students to develop models with components labeled and the process described.</w:t>
      </w:r>
    </w:p>
    <w:p w14:paraId="03DD9465" w14:textId="77777777" w:rsidR="003B6B12" w:rsidRPr="00372C46" w:rsidRDefault="003B6B12" w:rsidP="003B6B12">
      <w:pPr>
        <w:spacing w:line="240" w:lineRule="auto"/>
        <w:rPr>
          <w:rFonts w:asciiTheme="minorHAnsi" w:eastAsia="Times New Roman" w:hAnsiTheme="minorHAnsi"/>
          <w:sz w:val="30"/>
          <w:szCs w:val="30"/>
        </w:rPr>
      </w:pPr>
    </w:p>
    <w:p w14:paraId="6692A255"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i/>
          <w:iCs/>
          <w:color w:val="000000"/>
          <w:sz w:val="30"/>
          <w:szCs w:val="30"/>
        </w:rPr>
        <w:t>Additional Teacher Notes:</w:t>
      </w:r>
    </w:p>
    <w:p w14:paraId="226A8733" w14:textId="3B58A5C6" w:rsidR="003B6B12" w:rsidRDefault="003B6B12" w:rsidP="003B6B12">
      <w:pPr>
        <w:spacing w:line="240" w:lineRule="auto"/>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Summarize concepts students may have expressed.  Many students will believe that as the ice melts, both bowls will experience a </w:t>
      </w:r>
      <w:r w:rsidR="00743E9B">
        <w:rPr>
          <w:rFonts w:asciiTheme="minorHAnsi" w:eastAsia="Times New Roman" w:hAnsiTheme="minorHAnsi"/>
          <w:color w:val="000000"/>
          <w:sz w:val="30"/>
          <w:szCs w:val="30"/>
        </w:rPr>
        <w:t>water</w:t>
      </w:r>
      <w:r w:rsidR="00743E9B" w:rsidRPr="00372C46">
        <w:rPr>
          <w:rFonts w:asciiTheme="minorHAnsi" w:eastAsia="Times New Roman" w:hAnsiTheme="minorHAnsi"/>
          <w:color w:val="000000"/>
          <w:sz w:val="30"/>
          <w:szCs w:val="30"/>
        </w:rPr>
        <w:t xml:space="preserve"> </w:t>
      </w:r>
      <w:r w:rsidRPr="00372C46">
        <w:rPr>
          <w:rFonts w:asciiTheme="minorHAnsi" w:eastAsia="Times New Roman" w:hAnsiTheme="minorHAnsi"/>
          <w:color w:val="000000"/>
          <w:sz w:val="30"/>
          <w:szCs w:val="30"/>
        </w:rPr>
        <w:t>level rise.  The difference has to do with ice on land melting &amp; contributing to seal level rise vs. ice in water in both containers melting and replacing its own volume.  Ice on top of Antarctica melts and contributes to sea level rise.  Ice that is part of the Arctic melts, but replaces its own volume, therefore it does not change the water level.</w:t>
      </w:r>
    </w:p>
    <w:p w14:paraId="600B8DD3" w14:textId="77777777" w:rsidR="00372C46" w:rsidRPr="00372C46" w:rsidRDefault="00372C46" w:rsidP="003B6B12">
      <w:pPr>
        <w:spacing w:line="240" w:lineRule="auto"/>
        <w:rPr>
          <w:rFonts w:asciiTheme="minorHAnsi" w:eastAsia="Times New Roman" w:hAnsiTheme="minorHAnsi"/>
          <w:sz w:val="30"/>
          <w:szCs w:val="30"/>
        </w:rPr>
      </w:pPr>
    </w:p>
    <w:p w14:paraId="6BD16DB7"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b/>
          <w:bCs/>
          <w:i/>
          <w:iCs/>
          <w:color w:val="000000"/>
          <w:sz w:val="30"/>
          <w:szCs w:val="30"/>
        </w:rPr>
        <w:t>Some Tips To Set Up Demo</w:t>
      </w:r>
    </w:p>
    <w:p w14:paraId="5C6AFC8A" w14:textId="77777777" w:rsidR="003B6B12" w:rsidRPr="00372C46" w:rsidRDefault="003B6B12" w:rsidP="003B6B12">
      <w:pPr>
        <w:spacing w:line="240" w:lineRule="auto"/>
        <w:rPr>
          <w:rFonts w:asciiTheme="minorHAnsi" w:eastAsia="Times New Roman" w:hAnsiTheme="minorHAnsi"/>
          <w:color w:val="000000" w:themeColor="text1"/>
          <w:sz w:val="30"/>
          <w:szCs w:val="30"/>
        </w:rPr>
      </w:pPr>
      <w:r w:rsidRPr="00372C46">
        <w:rPr>
          <w:rFonts w:asciiTheme="minorHAnsi" w:eastAsia="Times New Roman" w:hAnsiTheme="minorHAnsi"/>
          <w:color w:val="000000" w:themeColor="text1"/>
          <w:sz w:val="30"/>
          <w:szCs w:val="30"/>
        </w:rPr>
        <w:t>In the first bowl, place as much ice as possible on top of the container, whereas in the second bowl, I did not place any ice on top of it, but there is ice in the water.  Ask the students to suggest which of the polar regions each of the bowls represent? (The first bowl with ice is to represent Antarctica, a continent covered with varying amounts ice depending on the season.  The other bowl is to represent the Arctic, a general area in the northern hemisphere that is not marked by a true land-based continent, but still has varying amount of sea ice depending on the season.)</w:t>
      </w:r>
    </w:p>
    <w:p w14:paraId="0F672C1A"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 </w:t>
      </w:r>
    </w:p>
    <w:p w14:paraId="04139F7D"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Prepare students for the next dual activity using questions related to factors that cause sea level rise such as:  </w:t>
      </w:r>
    </w:p>
    <w:p w14:paraId="7FDA412B" w14:textId="77777777" w:rsidR="003B6B12" w:rsidRPr="00372C46" w:rsidRDefault="003B6B12" w:rsidP="003B6B12">
      <w:pPr>
        <w:numPr>
          <w:ilvl w:val="0"/>
          <w:numId w:val="14"/>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Is there a </w:t>
      </w:r>
      <w:r w:rsidRPr="00372C46">
        <w:rPr>
          <w:rFonts w:asciiTheme="minorHAnsi" w:eastAsia="Times New Roman" w:hAnsiTheme="minorHAnsi"/>
          <w:color w:val="000000" w:themeColor="text1"/>
          <w:sz w:val="30"/>
          <w:szCs w:val="30"/>
        </w:rPr>
        <w:t>pattern</w:t>
      </w:r>
      <w:r w:rsidRPr="00372C46">
        <w:rPr>
          <w:rFonts w:asciiTheme="minorHAnsi" w:eastAsia="Times New Roman" w:hAnsiTheme="minorHAnsi"/>
          <w:color w:val="00B050"/>
          <w:sz w:val="30"/>
          <w:szCs w:val="30"/>
        </w:rPr>
        <w:t xml:space="preserve"> </w:t>
      </w:r>
      <w:r w:rsidRPr="00372C46">
        <w:rPr>
          <w:rFonts w:asciiTheme="minorHAnsi" w:eastAsia="Times New Roman" w:hAnsiTheme="minorHAnsi"/>
          <w:color w:val="000000"/>
          <w:sz w:val="30"/>
          <w:szCs w:val="30"/>
        </w:rPr>
        <w:t xml:space="preserve">related to temperature change and water level rise that can be measured?  What and how </w:t>
      </w:r>
      <w:r w:rsidRPr="00372C46">
        <w:rPr>
          <w:rFonts w:asciiTheme="minorHAnsi" w:eastAsia="Times New Roman" w:hAnsiTheme="minorHAnsi"/>
          <w:color w:val="000000" w:themeColor="text1"/>
          <w:sz w:val="30"/>
          <w:szCs w:val="30"/>
        </w:rPr>
        <w:t>causes</w:t>
      </w:r>
      <w:r w:rsidRPr="00372C46">
        <w:rPr>
          <w:rFonts w:asciiTheme="minorHAnsi" w:eastAsia="Times New Roman" w:hAnsiTheme="minorHAnsi"/>
          <w:color w:val="00B050"/>
          <w:sz w:val="30"/>
          <w:szCs w:val="30"/>
        </w:rPr>
        <w:t xml:space="preserve"> </w:t>
      </w:r>
      <w:r w:rsidRPr="00372C46">
        <w:rPr>
          <w:rFonts w:asciiTheme="minorHAnsi" w:eastAsia="Times New Roman" w:hAnsiTheme="minorHAnsi"/>
          <w:color w:val="000000"/>
          <w:sz w:val="30"/>
          <w:szCs w:val="30"/>
        </w:rPr>
        <w:t>this occur?</w:t>
      </w:r>
    </w:p>
    <w:p w14:paraId="730308C0" w14:textId="77777777" w:rsidR="003B6B12" w:rsidRPr="00372C46" w:rsidRDefault="003B6B12" w:rsidP="003B6B12">
      <w:pPr>
        <w:spacing w:line="240" w:lineRule="auto"/>
        <w:rPr>
          <w:rFonts w:asciiTheme="minorHAnsi" w:eastAsia="Times New Roman" w:hAnsiTheme="minorHAnsi"/>
          <w:sz w:val="30"/>
          <w:szCs w:val="30"/>
        </w:rPr>
      </w:pPr>
    </w:p>
    <w:p w14:paraId="5673B0F3"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As this is a lab activity, students may be placed in lab groups ahead of time and all set ups should be ready to go beforehand </w:t>
      </w:r>
    </w:p>
    <w:p w14:paraId="2F583637" w14:textId="77777777" w:rsidR="003B6B12" w:rsidRPr="00372C46" w:rsidRDefault="003B6B12" w:rsidP="003B6B12">
      <w:pPr>
        <w:spacing w:line="240" w:lineRule="auto"/>
        <w:rPr>
          <w:rFonts w:asciiTheme="minorHAnsi" w:eastAsia="Times New Roman" w:hAnsiTheme="minorHAnsi"/>
          <w:sz w:val="30"/>
          <w:szCs w:val="30"/>
        </w:rPr>
      </w:pPr>
    </w:p>
    <w:p w14:paraId="448254B4" w14:textId="77777777" w:rsidR="00867CD5" w:rsidRDefault="00867CD5" w:rsidP="003B6B12">
      <w:pPr>
        <w:spacing w:line="240" w:lineRule="auto"/>
        <w:rPr>
          <w:ins w:id="3" w:author="Liz Murray" w:date="2019-11-12T19:20:00Z"/>
          <w:rFonts w:asciiTheme="minorHAnsi" w:eastAsia="Times New Roman" w:hAnsiTheme="minorHAnsi"/>
          <w:b/>
          <w:bCs/>
          <w:color w:val="000000"/>
          <w:sz w:val="30"/>
          <w:szCs w:val="30"/>
          <w:u w:val="single"/>
        </w:rPr>
      </w:pPr>
    </w:p>
    <w:p w14:paraId="6624B0F2" w14:textId="09B17C1D" w:rsidR="003B6B12" w:rsidRPr="00372C46" w:rsidRDefault="003B6B12" w:rsidP="003B6B12">
      <w:pPr>
        <w:spacing w:line="240" w:lineRule="auto"/>
        <w:rPr>
          <w:rFonts w:asciiTheme="minorHAnsi" w:eastAsia="Times New Roman" w:hAnsiTheme="minorHAnsi"/>
          <w:b/>
          <w:bCs/>
          <w:color w:val="000000"/>
          <w:sz w:val="30"/>
          <w:szCs w:val="30"/>
          <w:u w:val="single"/>
        </w:rPr>
      </w:pPr>
      <w:r w:rsidRPr="00372C46">
        <w:rPr>
          <w:rFonts w:asciiTheme="minorHAnsi" w:eastAsia="Times New Roman" w:hAnsiTheme="minorHAnsi"/>
          <w:b/>
          <w:bCs/>
          <w:color w:val="000000"/>
          <w:sz w:val="30"/>
          <w:szCs w:val="30"/>
          <w:u w:val="single"/>
        </w:rPr>
        <w:t>Activity 2:  Is There a Relationship Between Temperature and Water Level Rise?</w:t>
      </w:r>
    </w:p>
    <w:p w14:paraId="78F31144" w14:textId="1FEA4867" w:rsidR="003B6B12" w:rsidRPr="00372C46" w:rsidRDefault="003B6B12" w:rsidP="003B6B12">
      <w:pPr>
        <w:spacing w:line="240" w:lineRule="auto"/>
        <w:rPr>
          <w:rFonts w:asciiTheme="minorHAnsi" w:eastAsia="Times New Roman" w:hAnsiTheme="minorHAnsi"/>
          <w:b/>
          <w:bCs/>
          <w:color w:val="000000"/>
          <w:sz w:val="30"/>
          <w:szCs w:val="30"/>
          <w:u w:val="single"/>
        </w:rPr>
      </w:pPr>
    </w:p>
    <w:p w14:paraId="79E86411" w14:textId="5B3AC3FD" w:rsidR="003B6B12" w:rsidRPr="00372C46" w:rsidRDefault="003B6B12" w:rsidP="003B6B12">
      <w:pPr>
        <w:spacing w:line="240" w:lineRule="auto"/>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Purpose:  Identify relationship between variables</w:t>
      </w:r>
    </w:p>
    <w:p w14:paraId="787DA66F" w14:textId="77777777" w:rsidR="003B6B12" w:rsidRPr="00372C46" w:rsidRDefault="003B6B12" w:rsidP="003B6B12">
      <w:pPr>
        <w:spacing w:line="240" w:lineRule="auto"/>
        <w:rPr>
          <w:rFonts w:asciiTheme="minorHAnsi" w:eastAsia="Times New Roman" w:hAnsiTheme="minorHAnsi"/>
          <w:sz w:val="30"/>
          <w:szCs w:val="30"/>
        </w:rPr>
      </w:pPr>
    </w:p>
    <w:p w14:paraId="28A5335E"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Materials:  </w:t>
      </w:r>
    </w:p>
    <w:p w14:paraId="64B075DD"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Rigid water bottle</w:t>
      </w:r>
    </w:p>
    <w:p w14:paraId="60A67B85"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straw/graduated (or pipette/plastic pipette) </w:t>
      </w:r>
    </w:p>
    <w:p w14:paraId="6DDD8E28"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wax or putty</w:t>
      </w:r>
    </w:p>
    <w:p w14:paraId="67A3837F"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#3 two-holed stopper or flip top water bottle</w:t>
      </w:r>
    </w:p>
    <w:p w14:paraId="06F89FCB"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adhesive thermometer or digital thermometer</w:t>
      </w:r>
    </w:p>
    <w:p w14:paraId="0B16DD81"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ruler</w:t>
      </w:r>
    </w:p>
    <w:p w14:paraId="073C5E88"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food coloring</w:t>
      </w:r>
    </w:p>
    <w:p w14:paraId="32033184"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permanent marker</w:t>
      </w:r>
    </w:p>
    <w:p w14:paraId="3F8F71F1" w14:textId="77777777" w:rsidR="003B6B12" w:rsidRPr="00372C46" w:rsidRDefault="003B6B12" w:rsidP="003B6B12">
      <w:pPr>
        <w:numPr>
          <w:ilvl w:val="0"/>
          <w:numId w:val="15"/>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blow dryer or lamp</w:t>
      </w:r>
    </w:p>
    <w:p w14:paraId="7D12EDFC"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 </w:t>
      </w:r>
    </w:p>
    <w:p w14:paraId="5A40C8AB"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Directions:  </w:t>
      </w:r>
    </w:p>
    <w:p w14:paraId="025F2629" w14:textId="77777777" w:rsidR="003B6B12" w:rsidRPr="00372C46" w:rsidRDefault="003B6B12" w:rsidP="003B6B12">
      <w:pPr>
        <w:numPr>
          <w:ilvl w:val="0"/>
          <w:numId w:val="16"/>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Unscrew flip top from water bottle &amp; insert straw (If using water bottle &amp; stopper, insert thermometer &amp; pipette into stopper).  </w:t>
      </w:r>
    </w:p>
    <w:p w14:paraId="1747A4CD" w14:textId="77777777" w:rsidR="003B6B12" w:rsidRPr="00372C46" w:rsidRDefault="003B6B12" w:rsidP="003B6B12">
      <w:pPr>
        <w:numPr>
          <w:ilvl w:val="0"/>
          <w:numId w:val="16"/>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Ensure straw is vertical and inserted so that 2-3 inches of the straw are down into the bottle when the cap is on, and seal flip top with putty.  </w:t>
      </w:r>
    </w:p>
    <w:p w14:paraId="3289FEE7" w14:textId="77777777" w:rsidR="003B6B12" w:rsidRPr="00372C46" w:rsidRDefault="003B6B12" w:rsidP="003B6B12">
      <w:pPr>
        <w:numPr>
          <w:ilvl w:val="0"/>
          <w:numId w:val="16"/>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Adhere thermometer to side of bottle (A digital thermometer may be added with the straw through the bottle for true data collection &amp; analysis).   </w:t>
      </w:r>
    </w:p>
    <w:p w14:paraId="7304B7C3" w14:textId="77777777" w:rsidR="003B6B12" w:rsidRPr="00372C46" w:rsidRDefault="003B6B12" w:rsidP="003B6B12">
      <w:pPr>
        <w:numPr>
          <w:ilvl w:val="0"/>
          <w:numId w:val="16"/>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Add water to the bottle and 2 drops of food coloring (easier to see water against ruler).  </w:t>
      </w:r>
    </w:p>
    <w:p w14:paraId="170A977F" w14:textId="77777777" w:rsidR="003B6B12" w:rsidRPr="00372C46" w:rsidRDefault="003B6B12" w:rsidP="003B6B12">
      <w:pPr>
        <w:numPr>
          <w:ilvl w:val="0"/>
          <w:numId w:val="16"/>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Continue to fill the bottle with water until it is completely full to the top.  Screw top on bottle, being careful to watch for the overflow.  </w:t>
      </w:r>
    </w:p>
    <w:p w14:paraId="0C62AD18" w14:textId="77777777" w:rsidR="003B6B12" w:rsidRPr="00372C46" w:rsidRDefault="003B6B12" w:rsidP="003B6B12">
      <w:pPr>
        <w:numPr>
          <w:ilvl w:val="0"/>
          <w:numId w:val="16"/>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Make a line using the permanent marker to represent where the present water line is on the straw. </w:t>
      </w:r>
    </w:p>
    <w:p w14:paraId="40972FE9" w14:textId="77777777" w:rsidR="003B6B12" w:rsidRPr="00372C46" w:rsidRDefault="003B6B12" w:rsidP="003B6B12">
      <w:pPr>
        <w:numPr>
          <w:ilvl w:val="1"/>
          <w:numId w:val="17"/>
        </w:numPr>
        <w:spacing w:line="240" w:lineRule="auto"/>
        <w:ind w:left="1440" w:hanging="360"/>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A ruler can also be taped or held to the top of the bottle for easier measurements</w:t>
      </w:r>
    </w:p>
    <w:p w14:paraId="0315CE59" w14:textId="77777777" w:rsidR="003B6B12" w:rsidRPr="00372C46" w:rsidRDefault="003B6B12" w:rsidP="003B6B12">
      <w:pPr>
        <w:numPr>
          <w:ilvl w:val="0"/>
          <w:numId w:val="17"/>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From a uniform distance, direct a heat source at the bottle (blow dryer, lamp) Measure over time (every 30 seconds, or every 1 minute) how much the water level rises in cm.  Temperature may also be recorded as an additional data set.</w:t>
      </w:r>
    </w:p>
    <w:p w14:paraId="7699D17E"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 </w:t>
      </w:r>
    </w:p>
    <w:p w14:paraId="0606D294"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lastRenderedPageBreak/>
        <w:t>**Be cautious of air bubbles in set up, and to ensure the initial glacial melt down demo from activity 1 is safely far enough away from this activity as a blow dryer and lamp will be used.**</w:t>
      </w:r>
    </w:p>
    <w:p w14:paraId="4EC92F49"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 </w:t>
      </w:r>
    </w:p>
    <w:p w14:paraId="1727F437"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Measurements:  Have students record observations to help make sense of the phenomena they are seeing.  Have students compile data into a class data table for discussion &amp; analysis.</w:t>
      </w:r>
    </w:p>
    <w:p w14:paraId="72D09CA6"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 </w:t>
      </w:r>
    </w:p>
    <w:p w14:paraId="48166EC3"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Sample data table:</w:t>
      </w:r>
    </w:p>
    <w:p w14:paraId="1FA3FC65"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 </w:t>
      </w:r>
    </w:p>
    <w:tbl>
      <w:tblPr>
        <w:tblW w:w="0" w:type="auto"/>
        <w:tblCellMar>
          <w:top w:w="15" w:type="dxa"/>
          <w:left w:w="15" w:type="dxa"/>
          <w:bottom w:w="15" w:type="dxa"/>
          <w:right w:w="15" w:type="dxa"/>
        </w:tblCellMar>
        <w:tblLook w:val="04A0" w:firstRow="1" w:lastRow="0" w:firstColumn="1" w:lastColumn="0" w:noHBand="0" w:noVBand="1"/>
      </w:tblPr>
      <w:tblGrid>
        <w:gridCol w:w="2889"/>
        <w:gridCol w:w="2625"/>
        <w:gridCol w:w="1728"/>
      </w:tblGrid>
      <w:tr w:rsidR="003B6B12" w:rsidRPr="00372C46" w14:paraId="72764E1C" w14:textId="77777777" w:rsidTr="003B6B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66217"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Observation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DFD6D" w14:textId="708B60CD"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Temperature (</w:t>
            </w:r>
            <w:r w:rsidR="00743E9B" w:rsidRPr="00372C46">
              <w:rPr>
                <w:rFonts w:asciiTheme="minorHAnsi" w:eastAsia="Times New Roman" w:hAnsiTheme="minorHAnsi"/>
                <w:color w:val="000000"/>
                <w:sz w:val="30"/>
                <w:szCs w:val="30"/>
                <w:vertAlign w:val="superscript"/>
              </w:rPr>
              <w:t>o</w:t>
            </w:r>
            <w:r w:rsidR="00743E9B">
              <w:rPr>
                <w:rFonts w:asciiTheme="minorHAnsi" w:eastAsia="Times New Roman" w:hAnsiTheme="minorHAnsi"/>
                <w:color w:val="000000"/>
                <w:sz w:val="30"/>
                <w:szCs w:val="30"/>
              </w:rPr>
              <w:t>___</w:t>
            </w:r>
            <w:r w:rsidRPr="00372C46">
              <w:rPr>
                <w:rFonts w:asciiTheme="minorHAnsi" w:eastAsia="Times New Roman" w:hAnsiTheme="minorHAnsi"/>
                <w:color w:val="000000"/>
                <w:sz w:val="30"/>
                <w:szCs w:val="3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FF5D2"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Height (cm)</w:t>
            </w:r>
          </w:p>
        </w:tc>
      </w:tr>
      <w:tr w:rsidR="003B6B12" w:rsidRPr="00372C46" w14:paraId="4FF917F2" w14:textId="77777777" w:rsidTr="003B6B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F6A54"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F08E" w14:textId="77777777" w:rsidR="003B6B12" w:rsidRPr="00372C46" w:rsidRDefault="003B6B12" w:rsidP="003B6B12">
            <w:pPr>
              <w:spacing w:line="240" w:lineRule="auto"/>
              <w:rPr>
                <w:rFonts w:asciiTheme="minorHAnsi" w:eastAsia="Times New Roman" w:hAnsiTheme="minorHAnsi"/>
                <w:sz w:val="30"/>
                <w:szCs w:val="3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F61D5" w14:textId="77777777" w:rsidR="003B6B12" w:rsidRPr="00372C46" w:rsidRDefault="003B6B12" w:rsidP="003B6B12">
            <w:pPr>
              <w:spacing w:line="240" w:lineRule="auto"/>
              <w:rPr>
                <w:rFonts w:asciiTheme="minorHAnsi" w:eastAsia="Times New Roman" w:hAnsiTheme="minorHAnsi"/>
                <w:sz w:val="30"/>
                <w:szCs w:val="30"/>
              </w:rPr>
            </w:pPr>
          </w:p>
        </w:tc>
      </w:tr>
      <w:tr w:rsidR="003B6B12" w:rsidRPr="00372C46" w14:paraId="4303EFA1" w14:textId="77777777" w:rsidTr="003B6B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88A97"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97702" w14:textId="77777777" w:rsidR="003B6B12" w:rsidRPr="00372C46" w:rsidRDefault="003B6B12" w:rsidP="003B6B12">
            <w:pPr>
              <w:spacing w:line="240" w:lineRule="auto"/>
              <w:rPr>
                <w:rFonts w:asciiTheme="minorHAnsi" w:eastAsia="Times New Roman" w:hAnsiTheme="minorHAnsi"/>
                <w:sz w:val="30"/>
                <w:szCs w:val="3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74B64" w14:textId="77777777" w:rsidR="003B6B12" w:rsidRPr="00372C46" w:rsidRDefault="003B6B12" w:rsidP="003B6B12">
            <w:pPr>
              <w:spacing w:line="240" w:lineRule="auto"/>
              <w:rPr>
                <w:rFonts w:asciiTheme="minorHAnsi" w:eastAsia="Times New Roman" w:hAnsiTheme="minorHAnsi"/>
                <w:sz w:val="30"/>
                <w:szCs w:val="30"/>
              </w:rPr>
            </w:pPr>
          </w:p>
        </w:tc>
      </w:tr>
      <w:tr w:rsidR="003B6B12" w:rsidRPr="00372C46" w14:paraId="454867F0" w14:textId="77777777" w:rsidTr="003B6B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CC517"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1AF6A" w14:textId="77777777" w:rsidR="003B6B12" w:rsidRPr="00372C46" w:rsidRDefault="003B6B12" w:rsidP="003B6B12">
            <w:pPr>
              <w:spacing w:line="240" w:lineRule="auto"/>
              <w:rPr>
                <w:rFonts w:asciiTheme="minorHAnsi" w:eastAsia="Times New Roman" w:hAnsiTheme="minorHAnsi"/>
                <w:sz w:val="30"/>
                <w:szCs w:val="3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347DA" w14:textId="77777777" w:rsidR="003B6B12" w:rsidRPr="00372C46" w:rsidRDefault="003B6B12" w:rsidP="003B6B12">
            <w:pPr>
              <w:spacing w:line="240" w:lineRule="auto"/>
              <w:rPr>
                <w:rFonts w:asciiTheme="minorHAnsi" w:eastAsia="Times New Roman" w:hAnsiTheme="minorHAnsi"/>
                <w:sz w:val="30"/>
                <w:szCs w:val="30"/>
              </w:rPr>
            </w:pPr>
          </w:p>
        </w:tc>
      </w:tr>
      <w:tr w:rsidR="003B6B12" w:rsidRPr="00372C46" w14:paraId="689DA3D4" w14:textId="77777777" w:rsidTr="003B6B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831B1"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6FC0F" w14:textId="77777777" w:rsidR="003B6B12" w:rsidRPr="00372C46" w:rsidRDefault="003B6B12" w:rsidP="003B6B12">
            <w:pPr>
              <w:spacing w:line="240" w:lineRule="auto"/>
              <w:rPr>
                <w:rFonts w:asciiTheme="minorHAnsi" w:eastAsia="Times New Roman" w:hAnsiTheme="minorHAnsi"/>
                <w:sz w:val="30"/>
                <w:szCs w:val="3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0C476" w14:textId="77777777" w:rsidR="003B6B12" w:rsidRPr="00372C46" w:rsidRDefault="003B6B12" w:rsidP="003B6B12">
            <w:pPr>
              <w:spacing w:line="240" w:lineRule="auto"/>
              <w:rPr>
                <w:rFonts w:asciiTheme="minorHAnsi" w:eastAsia="Times New Roman" w:hAnsiTheme="minorHAnsi"/>
                <w:sz w:val="30"/>
                <w:szCs w:val="30"/>
              </w:rPr>
            </w:pPr>
          </w:p>
        </w:tc>
      </w:tr>
      <w:tr w:rsidR="003B6B12" w:rsidRPr="00372C46" w14:paraId="5090F9F7" w14:textId="77777777" w:rsidTr="003B6B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2E85E"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9044A" w14:textId="77777777" w:rsidR="003B6B12" w:rsidRPr="00372C46" w:rsidRDefault="003B6B12" w:rsidP="003B6B12">
            <w:pPr>
              <w:spacing w:line="240" w:lineRule="auto"/>
              <w:rPr>
                <w:rFonts w:asciiTheme="minorHAnsi" w:eastAsia="Times New Roman" w:hAnsiTheme="minorHAnsi"/>
                <w:sz w:val="30"/>
                <w:szCs w:val="3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4FD1" w14:textId="77777777" w:rsidR="003B6B12" w:rsidRPr="00372C46" w:rsidRDefault="003B6B12" w:rsidP="003B6B12">
            <w:pPr>
              <w:spacing w:line="240" w:lineRule="auto"/>
              <w:rPr>
                <w:rFonts w:asciiTheme="minorHAnsi" w:eastAsia="Times New Roman" w:hAnsiTheme="minorHAnsi"/>
                <w:sz w:val="30"/>
                <w:szCs w:val="30"/>
              </w:rPr>
            </w:pPr>
          </w:p>
        </w:tc>
      </w:tr>
    </w:tbl>
    <w:p w14:paraId="64D247EE" w14:textId="77777777" w:rsidR="003B6B12" w:rsidRPr="00372C46" w:rsidRDefault="003B6B12" w:rsidP="003B6B12">
      <w:pPr>
        <w:spacing w:line="240" w:lineRule="auto"/>
        <w:rPr>
          <w:rFonts w:asciiTheme="minorHAnsi" w:eastAsia="Times New Roman" w:hAnsiTheme="minorHAnsi"/>
          <w:sz w:val="30"/>
          <w:szCs w:val="30"/>
        </w:rPr>
      </w:pPr>
    </w:p>
    <w:p w14:paraId="721E4F13"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i/>
          <w:iCs/>
          <w:color w:val="000000"/>
          <w:sz w:val="30"/>
          <w:szCs w:val="30"/>
        </w:rPr>
        <w:t>Additional Teacher Notes:</w:t>
      </w:r>
    </w:p>
    <w:p w14:paraId="0FCC6F09"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 Review group findings from the previous activity.  Question what factors students notice that are contributing to their investigation and how it would compare to sea level rise.  Explain that scientists use data as a way to monitor sea level rise over time.  How do we know that sea level is truly rising over time vs. short sea level rise daily due to occurrences such as tides?</w:t>
      </w:r>
    </w:p>
    <w:p w14:paraId="30CC6BBC" w14:textId="77777777" w:rsidR="003B6B12" w:rsidRPr="00372C46" w:rsidRDefault="003B6B12" w:rsidP="003B6B12">
      <w:pPr>
        <w:spacing w:line="240" w:lineRule="auto"/>
        <w:rPr>
          <w:rFonts w:asciiTheme="minorHAnsi" w:eastAsia="Times New Roman" w:hAnsiTheme="minorHAnsi"/>
          <w:sz w:val="30"/>
          <w:szCs w:val="30"/>
        </w:rPr>
      </w:pPr>
    </w:p>
    <w:p w14:paraId="2D4DDF5E" w14:textId="77777777" w:rsidR="003B6B12" w:rsidRPr="00372C46" w:rsidRDefault="003B6B12" w:rsidP="003B6B12">
      <w:pPr>
        <w:numPr>
          <w:ilvl w:val="0"/>
          <w:numId w:val="18"/>
        </w:numPr>
        <w:spacing w:line="240" w:lineRule="auto"/>
        <w:ind w:left="360"/>
        <w:textAlignment w:val="baseline"/>
        <w:rPr>
          <w:rFonts w:asciiTheme="minorHAnsi" w:eastAsia="Times New Roman" w:hAnsiTheme="minorHAnsi"/>
          <w:color w:val="000000" w:themeColor="text1"/>
          <w:sz w:val="30"/>
          <w:szCs w:val="30"/>
        </w:rPr>
      </w:pPr>
      <w:r w:rsidRPr="00372C46">
        <w:rPr>
          <w:rFonts w:asciiTheme="minorHAnsi" w:eastAsia="Times New Roman" w:hAnsiTheme="minorHAnsi"/>
          <w:color w:val="000000" w:themeColor="text1"/>
          <w:sz w:val="30"/>
          <w:szCs w:val="30"/>
        </w:rPr>
        <w:t>As students heat the water, ensure they begin to take measurements at set intervals of time. </w:t>
      </w:r>
    </w:p>
    <w:p w14:paraId="1F7EEB59" w14:textId="77777777" w:rsidR="003B6B12" w:rsidRPr="00372C46" w:rsidRDefault="003B6B12" w:rsidP="003B6B12">
      <w:pPr>
        <w:numPr>
          <w:ilvl w:val="0"/>
          <w:numId w:val="19"/>
        </w:numPr>
        <w:spacing w:line="240" w:lineRule="auto"/>
        <w:ind w:left="360"/>
        <w:textAlignment w:val="baseline"/>
        <w:rPr>
          <w:rFonts w:asciiTheme="minorHAnsi" w:eastAsia="Times New Roman" w:hAnsiTheme="minorHAnsi"/>
          <w:color w:val="000000" w:themeColor="text1"/>
          <w:sz w:val="30"/>
          <w:szCs w:val="30"/>
        </w:rPr>
      </w:pPr>
      <w:r w:rsidRPr="00372C46">
        <w:rPr>
          <w:rFonts w:asciiTheme="minorHAnsi" w:eastAsia="Times New Roman" w:hAnsiTheme="minorHAnsi"/>
          <w:color w:val="000000" w:themeColor="text1"/>
          <w:sz w:val="30"/>
          <w:szCs w:val="30"/>
        </w:rPr>
        <w:t>Encourage the students to record their data in a data table.</w:t>
      </w:r>
    </w:p>
    <w:p w14:paraId="631772C5" w14:textId="121E0BAE" w:rsidR="003B6B12" w:rsidRPr="00372C46" w:rsidRDefault="003B6B12" w:rsidP="003B6B12">
      <w:pPr>
        <w:spacing w:line="240" w:lineRule="auto"/>
        <w:rPr>
          <w:rFonts w:asciiTheme="minorHAnsi" w:eastAsia="Times New Roman" w:hAnsiTheme="minorHAnsi"/>
          <w:sz w:val="30"/>
          <w:szCs w:val="30"/>
        </w:rPr>
      </w:pPr>
    </w:p>
    <w:p w14:paraId="25B2C696" w14:textId="5679410E" w:rsidR="003B6B12" w:rsidRPr="00372C46" w:rsidRDefault="003B6B12" w:rsidP="003B6B12">
      <w:pPr>
        <w:spacing w:line="240" w:lineRule="auto"/>
        <w:rPr>
          <w:rFonts w:asciiTheme="minorHAnsi" w:eastAsia="Times New Roman" w:hAnsiTheme="minorHAnsi"/>
          <w:sz w:val="30"/>
          <w:szCs w:val="30"/>
        </w:rPr>
      </w:pPr>
    </w:p>
    <w:p w14:paraId="04C1AAC1" w14:textId="14C05A79" w:rsidR="003B6B12" w:rsidRPr="00372C46" w:rsidRDefault="003B6B12" w:rsidP="003B6B12">
      <w:pPr>
        <w:spacing w:line="240" w:lineRule="auto"/>
        <w:rPr>
          <w:rFonts w:asciiTheme="minorHAnsi" w:eastAsia="Times New Roman" w:hAnsiTheme="minorHAnsi"/>
          <w:sz w:val="30"/>
          <w:szCs w:val="30"/>
        </w:rPr>
      </w:pPr>
    </w:p>
    <w:p w14:paraId="325B9BD0" w14:textId="7F755BD1" w:rsidR="003B6B12" w:rsidRPr="00372C46" w:rsidRDefault="003B6B12" w:rsidP="003B6B12">
      <w:pPr>
        <w:spacing w:line="240" w:lineRule="auto"/>
        <w:rPr>
          <w:rFonts w:asciiTheme="minorHAnsi" w:eastAsia="Times New Roman" w:hAnsiTheme="minorHAnsi"/>
          <w:sz w:val="30"/>
          <w:szCs w:val="30"/>
        </w:rPr>
      </w:pPr>
    </w:p>
    <w:p w14:paraId="54505849" w14:textId="2957CFFF" w:rsidR="003B6B12" w:rsidRPr="00372C46" w:rsidRDefault="003B6B12" w:rsidP="003B6B12">
      <w:pPr>
        <w:spacing w:line="240" w:lineRule="auto"/>
        <w:rPr>
          <w:rFonts w:asciiTheme="minorHAnsi" w:eastAsia="Times New Roman" w:hAnsiTheme="minorHAnsi"/>
          <w:sz w:val="30"/>
          <w:szCs w:val="30"/>
        </w:rPr>
      </w:pPr>
    </w:p>
    <w:p w14:paraId="28D33D8F" w14:textId="4AED5B35" w:rsidR="003B6B12" w:rsidRPr="00372C46" w:rsidRDefault="003B6B12" w:rsidP="003B6B12">
      <w:pPr>
        <w:spacing w:line="240" w:lineRule="auto"/>
        <w:rPr>
          <w:rFonts w:asciiTheme="minorHAnsi" w:eastAsia="Times New Roman" w:hAnsiTheme="minorHAnsi"/>
          <w:sz w:val="30"/>
          <w:szCs w:val="30"/>
        </w:rPr>
      </w:pPr>
    </w:p>
    <w:p w14:paraId="0ED0EC4E" w14:textId="00061CF8" w:rsidR="003B6B12" w:rsidRPr="00372C46" w:rsidRDefault="003B6B12" w:rsidP="003B6B12">
      <w:pPr>
        <w:spacing w:line="240" w:lineRule="auto"/>
        <w:rPr>
          <w:rFonts w:asciiTheme="minorHAnsi" w:eastAsia="Times New Roman" w:hAnsiTheme="minorHAnsi"/>
          <w:sz w:val="30"/>
          <w:szCs w:val="30"/>
        </w:rPr>
      </w:pPr>
    </w:p>
    <w:p w14:paraId="05920527" w14:textId="4DDC5F58" w:rsidR="003B6B12" w:rsidRPr="00372C46" w:rsidRDefault="003B6B12" w:rsidP="003B6B12">
      <w:pPr>
        <w:spacing w:line="240" w:lineRule="auto"/>
        <w:rPr>
          <w:rFonts w:asciiTheme="minorHAnsi" w:eastAsia="Times New Roman" w:hAnsiTheme="minorHAnsi"/>
          <w:sz w:val="30"/>
          <w:szCs w:val="30"/>
        </w:rPr>
      </w:pPr>
    </w:p>
    <w:p w14:paraId="1A42809E" w14:textId="77777777" w:rsidR="003B6B12" w:rsidRPr="00372C46" w:rsidRDefault="003B6B12" w:rsidP="003B6B12">
      <w:pPr>
        <w:spacing w:line="240" w:lineRule="auto"/>
        <w:rPr>
          <w:rFonts w:asciiTheme="minorHAnsi" w:eastAsia="Times New Roman" w:hAnsiTheme="minorHAnsi"/>
          <w:sz w:val="30"/>
          <w:szCs w:val="30"/>
        </w:rPr>
      </w:pPr>
    </w:p>
    <w:p w14:paraId="159AEDAC" w14:textId="0766F540" w:rsidR="003B6B12" w:rsidRPr="00372C46" w:rsidRDefault="003B6B12" w:rsidP="003B6B12">
      <w:pPr>
        <w:spacing w:line="240" w:lineRule="auto"/>
        <w:rPr>
          <w:rFonts w:asciiTheme="minorHAnsi" w:eastAsia="Times New Roman" w:hAnsiTheme="minorHAnsi"/>
          <w:b/>
          <w:bCs/>
          <w:color w:val="000000"/>
          <w:sz w:val="30"/>
          <w:szCs w:val="30"/>
          <w:u w:val="single"/>
        </w:rPr>
      </w:pPr>
      <w:r w:rsidRPr="00372C46">
        <w:rPr>
          <w:rFonts w:asciiTheme="minorHAnsi" w:eastAsia="Times New Roman" w:hAnsiTheme="minorHAnsi"/>
          <w:b/>
          <w:bCs/>
          <w:color w:val="000000"/>
          <w:sz w:val="30"/>
          <w:szCs w:val="30"/>
          <w:u w:val="single"/>
        </w:rPr>
        <w:t>Activity 3:  What are Some Possible Causes of Sea Level Rise?</w:t>
      </w:r>
    </w:p>
    <w:p w14:paraId="13DB54B8" w14:textId="604DE0B9" w:rsidR="003B6B12" w:rsidRPr="00372C46" w:rsidRDefault="003B6B12" w:rsidP="003B6B12">
      <w:pPr>
        <w:spacing w:line="240" w:lineRule="auto"/>
        <w:rPr>
          <w:rFonts w:asciiTheme="minorHAnsi" w:eastAsia="Times New Roman" w:hAnsiTheme="minorHAnsi"/>
          <w:b/>
          <w:bCs/>
          <w:color w:val="000000"/>
          <w:sz w:val="30"/>
          <w:szCs w:val="30"/>
          <w:u w:val="single"/>
        </w:rPr>
      </w:pPr>
    </w:p>
    <w:p w14:paraId="26B2F6CB" w14:textId="3A8E97D3" w:rsidR="003B6B12" w:rsidRPr="00372C46" w:rsidRDefault="003B6B12" w:rsidP="003B6B12">
      <w:pPr>
        <w:spacing w:line="240" w:lineRule="auto"/>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Purpose:  Use real world data to predict outcomes</w:t>
      </w:r>
    </w:p>
    <w:p w14:paraId="0B63507F" w14:textId="7C13DF9D" w:rsidR="003B6B12" w:rsidRPr="00372C46" w:rsidRDefault="003B6B12" w:rsidP="003B6B12">
      <w:pPr>
        <w:spacing w:line="240" w:lineRule="auto"/>
        <w:rPr>
          <w:rFonts w:asciiTheme="minorHAnsi" w:eastAsia="Times New Roman" w:hAnsiTheme="minorHAnsi"/>
          <w:color w:val="000000"/>
          <w:sz w:val="30"/>
          <w:szCs w:val="30"/>
        </w:rPr>
      </w:pPr>
    </w:p>
    <w:p w14:paraId="2176952E" w14:textId="196350C3"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Materials:  Computer, data file</w:t>
      </w:r>
    </w:p>
    <w:p w14:paraId="739CADDB" w14:textId="77777777" w:rsidR="003B6B12" w:rsidRPr="00372C46" w:rsidRDefault="003B6B12" w:rsidP="003B6B12">
      <w:pPr>
        <w:spacing w:line="240" w:lineRule="auto"/>
        <w:rPr>
          <w:rFonts w:asciiTheme="minorHAnsi" w:eastAsia="Times New Roman" w:hAnsiTheme="minorHAnsi"/>
          <w:sz w:val="30"/>
          <w:szCs w:val="30"/>
        </w:rPr>
      </w:pPr>
    </w:p>
    <w:p w14:paraId="5CC6AA9C" w14:textId="5C051139"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b/>
          <w:bCs/>
          <w:color w:val="000000"/>
          <w:sz w:val="30"/>
          <w:szCs w:val="30"/>
        </w:rPr>
        <w:t xml:space="preserve">Data </w:t>
      </w:r>
      <w:r w:rsidR="00C261FA" w:rsidRPr="00372C46">
        <w:rPr>
          <w:rFonts w:asciiTheme="minorHAnsi" w:eastAsia="Times New Roman" w:hAnsiTheme="minorHAnsi"/>
          <w:b/>
          <w:bCs/>
          <w:color w:val="000000"/>
          <w:sz w:val="30"/>
          <w:szCs w:val="30"/>
        </w:rPr>
        <w:t xml:space="preserve">file: </w:t>
      </w:r>
      <w:hyperlink r:id="rId8" w:history="1">
        <w:r w:rsidR="00C261FA" w:rsidRPr="00372C46">
          <w:rPr>
            <w:rStyle w:val="Hyperlink"/>
            <w:rFonts w:asciiTheme="minorHAnsi" w:eastAsia="Times New Roman" w:hAnsiTheme="minorHAnsi"/>
            <w:b/>
            <w:bCs/>
            <w:sz w:val="30"/>
            <w:szCs w:val="30"/>
          </w:rPr>
          <w:t>https://docs.google.com/spreadsheets/d/1RVZCz9DfzMVMEunDJOu1mYCGybzZIS0HNTC2piHRlLo/edit?usp=sharing</w:t>
        </w:r>
      </w:hyperlink>
    </w:p>
    <w:p w14:paraId="4C8C0CD8" w14:textId="77777777" w:rsidR="003B6B12" w:rsidRPr="00372C46" w:rsidRDefault="003B6B12" w:rsidP="003B6B12">
      <w:pPr>
        <w:spacing w:line="240" w:lineRule="auto"/>
        <w:rPr>
          <w:rFonts w:asciiTheme="minorHAnsi" w:eastAsia="Times New Roman" w:hAnsiTheme="minorHAnsi"/>
          <w:sz w:val="30"/>
          <w:szCs w:val="30"/>
        </w:rPr>
      </w:pPr>
    </w:p>
    <w:p w14:paraId="33D5A312"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Students will examine data sets of global sea level rise over time in groups. Data is contained in two columns. </w:t>
      </w:r>
    </w:p>
    <w:p w14:paraId="25DDB2E5"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The first column contains date information. The first four-digit number is the year. The following four decimal places represent a percentage of the year that has passed in days, falling approximately on the middle of each month.  For Example: </w:t>
      </w:r>
    </w:p>
    <w:p w14:paraId="4524CE5D"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1880.0417 = Jan 1880 (365 days x 0.0417 = 15.22 days = January 15).  </w:t>
      </w:r>
    </w:p>
    <w:p w14:paraId="300D9117" w14:textId="77777777" w:rsidR="003B6B12" w:rsidRPr="00372C46" w:rsidRDefault="003B6B12" w:rsidP="003B6B12">
      <w:pPr>
        <w:spacing w:line="240" w:lineRule="auto"/>
        <w:jc w:val="center"/>
        <w:rPr>
          <w:rFonts w:asciiTheme="minorHAnsi" w:eastAsia="Times New Roman" w:hAnsiTheme="minorHAnsi"/>
          <w:sz w:val="30"/>
          <w:szCs w:val="30"/>
        </w:rPr>
      </w:pPr>
      <w:r w:rsidRPr="00372C46">
        <w:rPr>
          <w:rFonts w:asciiTheme="minorHAnsi" w:eastAsia="Times New Roman" w:hAnsiTheme="minorHAnsi"/>
          <w:color w:val="000000"/>
          <w:sz w:val="30"/>
          <w:szCs w:val="30"/>
        </w:rPr>
        <w:t>The second column is the Global Mean Sea Level (GMSL) in millimeters, compared with the average level in 1990.</w:t>
      </w:r>
    </w:p>
    <w:p w14:paraId="1383E7E4" w14:textId="77777777" w:rsidR="003B6B12" w:rsidRPr="00372C46" w:rsidRDefault="003B6B12" w:rsidP="003B6B12">
      <w:pPr>
        <w:spacing w:line="240" w:lineRule="auto"/>
        <w:rPr>
          <w:rFonts w:asciiTheme="minorHAnsi" w:eastAsia="Times New Roman" w:hAnsiTheme="minorHAnsi"/>
          <w:sz w:val="30"/>
          <w:szCs w:val="30"/>
        </w:rPr>
      </w:pPr>
    </w:p>
    <w:p w14:paraId="4663C2B6"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Students will analyze and interpret any patterns and/or trends in the data by looking at the raw data set.  Prompt students with group classroom discussion questions such as:  </w:t>
      </w:r>
    </w:p>
    <w:p w14:paraId="7C319263" w14:textId="77777777" w:rsidR="003B6B12" w:rsidRPr="00372C46" w:rsidRDefault="003B6B12" w:rsidP="003B6B12">
      <w:pPr>
        <w:numPr>
          <w:ilvl w:val="0"/>
          <w:numId w:val="2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What </w:t>
      </w:r>
      <w:r w:rsidRPr="00372C46">
        <w:rPr>
          <w:rFonts w:asciiTheme="minorHAnsi" w:eastAsia="Times New Roman" w:hAnsiTheme="minorHAnsi"/>
          <w:color w:val="000000" w:themeColor="text1"/>
          <w:sz w:val="30"/>
          <w:szCs w:val="30"/>
        </w:rPr>
        <w:t>relationships</w:t>
      </w:r>
      <w:r w:rsidRPr="00372C46">
        <w:rPr>
          <w:rFonts w:asciiTheme="minorHAnsi" w:eastAsia="Times New Roman" w:hAnsiTheme="minorHAnsi"/>
          <w:color w:val="00B050"/>
          <w:sz w:val="30"/>
          <w:szCs w:val="30"/>
        </w:rPr>
        <w:t xml:space="preserve"> </w:t>
      </w:r>
      <w:r w:rsidRPr="00372C46">
        <w:rPr>
          <w:rFonts w:asciiTheme="minorHAnsi" w:eastAsia="Times New Roman" w:hAnsiTheme="minorHAnsi"/>
          <w:color w:val="000000"/>
          <w:sz w:val="30"/>
          <w:szCs w:val="30"/>
        </w:rPr>
        <w:t>can you see in the data?  </w:t>
      </w:r>
    </w:p>
    <w:p w14:paraId="14C9CABE" w14:textId="77777777" w:rsidR="003B6B12" w:rsidRPr="00372C46" w:rsidRDefault="003B6B12" w:rsidP="003B6B12">
      <w:pPr>
        <w:numPr>
          <w:ilvl w:val="0"/>
          <w:numId w:val="2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Do you notice any </w:t>
      </w:r>
      <w:r w:rsidRPr="00372C46">
        <w:rPr>
          <w:rFonts w:asciiTheme="minorHAnsi" w:eastAsia="Times New Roman" w:hAnsiTheme="minorHAnsi"/>
          <w:color w:val="000000" w:themeColor="text1"/>
          <w:sz w:val="30"/>
          <w:szCs w:val="30"/>
        </w:rPr>
        <w:t>patterns</w:t>
      </w:r>
      <w:r w:rsidRPr="00372C46">
        <w:rPr>
          <w:rFonts w:asciiTheme="minorHAnsi" w:eastAsia="Times New Roman" w:hAnsiTheme="minorHAnsi"/>
          <w:color w:val="00B050"/>
          <w:sz w:val="30"/>
          <w:szCs w:val="30"/>
        </w:rPr>
        <w:t xml:space="preserve"> </w:t>
      </w:r>
      <w:r w:rsidRPr="00372C46">
        <w:rPr>
          <w:rFonts w:asciiTheme="minorHAnsi" w:eastAsia="Times New Roman" w:hAnsiTheme="minorHAnsi"/>
          <w:color w:val="000000"/>
          <w:sz w:val="30"/>
          <w:szCs w:val="30"/>
        </w:rPr>
        <w:t>in the data set?  </w:t>
      </w:r>
    </w:p>
    <w:p w14:paraId="1C73885C" w14:textId="77777777" w:rsidR="003B6B12" w:rsidRPr="00372C46" w:rsidRDefault="003B6B12" w:rsidP="003B6B12">
      <w:pPr>
        <w:numPr>
          <w:ilvl w:val="0"/>
          <w:numId w:val="20"/>
        </w:numPr>
        <w:spacing w:line="240" w:lineRule="auto"/>
        <w:textAlignment w:val="baseline"/>
        <w:rPr>
          <w:rFonts w:asciiTheme="minorHAnsi" w:eastAsia="Times New Roman" w:hAnsiTheme="minorHAnsi"/>
          <w:color w:val="000000"/>
          <w:sz w:val="30"/>
          <w:szCs w:val="30"/>
        </w:rPr>
      </w:pPr>
      <w:r w:rsidRPr="00372C46">
        <w:rPr>
          <w:rFonts w:asciiTheme="minorHAnsi" w:eastAsia="Times New Roman" w:hAnsiTheme="minorHAnsi"/>
          <w:color w:val="000000"/>
          <w:sz w:val="30"/>
          <w:szCs w:val="30"/>
        </w:rPr>
        <w:t xml:space="preserve">What could </w:t>
      </w:r>
      <w:r w:rsidRPr="00372C46">
        <w:rPr>
          <w:rFonts w:asciiTheme="minorHAnsi" w:eastAsia="Times New Roman" w:hAnsiTheme="minorHAnsi"/>
          <w:color w:val="000000" w:themeColor="text1"/>
          <w:sz w:val="30"/>
          <w:szCs w:val="30"/>
        </w:rPr>
        <w:t>cause these patterns</w:t>
      </w:r>
      <w:r w:rsidRPr="00372C46">
        <w:rPr>
          <w:rFonts w:asciiTheme="minorHAnsi" w:eastAsia="Times New Roman" w:hAnsiTheme="minorHAnsi"/>
          <w:color w:val="00B050"/>
          <w:sz w:val="30"/>
          <w:szCs w:val="30"/>
        </w:rPr>
        <w:t xml:space="preserve"> </w:t>
      </w:r>
      <w:r w:rsidRPr="00372C46">
        <w:rPr>
          <w:rFonts w:asciiTheme="minorHAnsi" w:eastAsia="Times New Roman" w:hAnsiTheme="minorHAnsi"/>
          <w:color w:val="000000"/>
          <w:sz w:val="30"/>
          <w:szCs w:val="30"/>
        </w:rPr>
        <w:t>to occur?</w:t>
      </w:r>
    </w:p>
    <w:p w14:paraId="1742E0C8" w14:textId="77777777" w:rsidR="003B6B12" w:rsidRPr="00372C46" w:rsidRDefault="003B6B12" w:rsidP="003B6B12">
      <w:pPr>
        <w:spacing w:line="240" w:lineRule="auto"/>
        <w:rPr>
          <w:rFonts w:asciiTheme="minorHAnsi" w:eastAsia="Times New Roman" w:hAnsiTheme="minorHAnsi"/>
          <w:sz w:val="30"/>
          <w:szCs w:val="30"/>
        </w:rPr>
      </w:pPr>
    </w:p>
    <w:p w14:paraId="7BB60456"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Students will then create a graph of the raw data (using Google Sheets or Excel).  Students will analyze and interpret data from their graph.  As they examine the data, they will insert a trendline, and obtain the equation of the linear trend to determine the slope.  The slope will show the overall sea level rise over time.  </w:t>
      </w:r>
    </w:p>
    <w:p w14:paraId="10D1537A" w14:textId="77777777" w:rsidR="003B6B12" w:rsidRPr="00372C46" w:rsidRDefault="003B6B12" w:rsidP="003B6B12">
      <w:pPr>
        <w:spacing w:line="240" w:lineRule="auto"/>
        <w:rPr>
          <w:rFonts w:asciiTheme="minorHAnsi" w:eastAsia="Times New Roman" w:hAnsiTheme="minorHAnsi"/>
          <w:sz w:val="30"/>
          <w:szCs w:val="30"/>
        </w:rPr>
      </w:pPr>
    </w:p>
    <w:p w14:paraId="497C2917"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i/>
          <w:iCs/>
          <w:color w:val="000000"/>
          <w:sz w:val="30"/>
          <w:szCs w:val="30"/>
        </w:rPr>
        <w:t>Additional Teacher Notes:</w:t>
      </w:r>
    </w:p>
    <w:p w14:paraId="3B4132EB" w14:textId="77777777" w:rsidR="003B6B12" w:rsidRPr="00372C46" w:rsidRDefault="003B6B12" w:rsidP="003B6B12">
      <w:pPr>
        <w:spacing w:line="240" w:lineRule="auto"/>
        <w:rPr>
          <w:rFonts w:asciiTheme="minorHAnsi" w:eastAsia="Times New Roman" w:hAnsiTheme="minorHAnsi"/>
          <w:sz w:val="30"/>
          <w:szCs w:val="30"/>
        </w:rPr>
      </w:pPr>
      <w:r w:rsidRPr="00372C46">
        <w:rPr>
          <w:rFonts w:asciiTheme="minorHAnsi" w:eastAsia="Times New Roman" w:hAnsiTheme="minorHAnsi"/>
          <w:color w:val="000000"/>
          <w:sz w:val="30"/>
          <w:szCs w:val="30"/>
        </w:rPr>
        <w:t>If time or resources are limited, teachers may graph the data ahead of time for students, and provide copies of the graphs for students to interpret.  </w:t>
      </w:r>
    </w:p>
    <w:p w14:paraId="2D91E04D" w14:textId="77777777" w:rsidR="00A10CC3" w:rsidRPr="00372C46" w:rsidRDefault="00A10CC3" w:rsidP="003B6B12">
      <w:pPr>
        <w:pStyle w:val="Normal1"/>
        <w:rPr>
          <w:rFonts w:asciiTheme="minorHAnsi" w:hAnsiTheme="minorHAnsi"/>
          <w:sz w:val="30"/>
          <w:szCs w:val="30"/>
        </w:rPr>
      </w:pPr>
    </w:p>
    <w:sectPr w:rsidR="00A10CC3" w:rsidRPr="00372C46" w:rsidSect="00867CD5">
      <w:headerReference w:type="even" r:id="rId9"/>
      <w:headerReference w:type="default" r:id="rId10"/>
      <w:footerReference w:type="even" r:id="rId11"/>
      <w:footerReference w:type="default" r:id="rId12"/>
      <w:headerReference w:type="first" r:id="rId13"/>
      <w:footerReference w:type="first" r:id="rId14"/>
      <w:pgSz w:w="12240" w:h="15840"/>
      <w:pgMar w:top="63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0DDF" w14:textId="77777777" w:rsidR="003F321B" w:rsidRDefault="003F321B" w:rsidP="001D4334">
      <w:pPr>
        <w:spacing w:line="240" w:lineRule="auto"/>
      </w:pPr>
      <w:r>
        <w:separator/>
      </w:r>
    </w:p>
  </w:endnote>
  <w:endnote w:type="continuationSeparator" w:id="0">
    <w:p w14:paraId="734CD5E2" w14:textId="77777777" w:rsidR="003F321B" w:rsidRDefault="003F321B" w:rsidP="001D4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C1C3" w14:textId="77777777" w:rsidR="001D4334" w:rsidRDefault="001D43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51F25" w14:textId="77777777" w:rsidR="001D4334" w:rsidRDefault="001D43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DFA4" w14:textId="77777777" w:rsidR="001D4334" w:rsidRDefault="001D43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32CA7" w14:textId="77777777" w:rsidR="003F321B" w:rsidRDefault="003F321B" w:rsidP="001D4334">
      <w:pPr>
        <w:spacing w:line="240" w:lineRule="auto"/>
      </w:pPr>
      <w:r>
        <w:separator/>
      </w:r>
    </w:p>
  </w:footnote>
  <w:footnote w:type="continuationSeparator" w:id="0">
    <w:p w14:paraId="7168B576" w14:textId="77777777" w:rsidR="003F321B" w:rsidRDefault="003F321B" w:rsidP="001D43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B706" w14:textId="77777777" w:rsidR="001D4334" w:rsidRDefault="001D43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A7066" w14:textId="77777777" w:rsidR="001D4334" w:rsidRDefault="001D43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7A45" w14:textId="77777777" w:rsidR="001D4334" w:rsidRDefault="001D43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D55"/>
    <w:multiLevelType w:val="multilevel"/>
    <w:tmpl w:val="637866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830538E"/>
    <w:multiLevelType w:val="multilevel"/>
    <w:tmpl w:val="7FAA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E075E8"/>
    <w:multiLevelType w:val="multilevel"/>
    <w:tmpl w:val="39F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9577A"/>
    <w:multiLevelType w:val="multilevel"/>
    <w:tmpl w:val="4172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80780"/>
    <w:multiLevelType w:val="multilevel"/>
    <w:tmpl w:val="E3E6A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B22D91"/>
    <w:multiLevelType w:val="multilevel"/>
    <w:tmpl w:val="C1D455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00D230B"/>
    <w:multiLevelType w:val="multilevel"/>
    <w:tmpl w:val="327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74347"/>
    <w:multiLevelType w:val="multilevel"/>
    <w:tmpl w:val="56F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D2308"/>
    <w:multiLevelType w:val="multilevel"/>
    <w:tmpl w:val="4362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896259"/>
    <w:multiLevelType w:val="multilevel"/>
    <w:tmpl w:val="6160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B9656C"/>
    <w:multiLevelType w:val="multilevel"/>
    <w:tmpl w:val="3F3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B7373"/>
    <w:multiLevelType w:val="multilevel"/>
    <w:tmpl w:val="A25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93A74"/>
    <w:multiLevelType w:val="multilevel"/>
    <w:tmpl w:val="63F4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51D08"/>
    <w:multiLevelType w:val="multilevel"/>
    <w:tmpl w:val="F7B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769A2"/>
    <w:multiLevelType w:val="multilevel"/>
    <w:tmpl w:val="98521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A08E3"/>
    <w:multiLevelType w:val="multilevel"/>
    <w:tmpl w:val="5BA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66573"/>
    <w:multiLevelType w:val="multilevel"/>
    <w:tmpl w:val="692E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837196"/>
    <w:multiLevelType w:val="multilevel"/>
    <w:tmpl w:val="8E14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946527"/>
    <w:multiLevelType w:val="multilevel"/>
    <w:tmpl w:val="ABE4C0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9"/>
  </w:num>
  <w:num w:numId="2">
    <w:abstractNumId w:val="0"/>
  </w:num>
  <w:num w:numId="3">
    <w:abstractNumId w:val="8"/>
  </w:num>
  <w:num w:numId="4">
    <w:abstractNumId w:val="18"/>
  </w:num>
  <w:num w:numId="5">
    <w:abstractNumId w:val="5"/>
  </w:num>
  <w:num w:numId="6">
    <w:abstractNumId w:val="4"/>
  </w:num>
  <w:num w:numId="7">
    <w:abstractNumId w:val="1"/>
  </w:num>
  <w:num w:numId="8">
    <w:abstractNumId w:val="16"/>
  </w:num>
  <w:num w:numId="9">
    <w:abstractNumId w:val="3"/>
  </w:num>
  <w:num w:numId="10">
    <w:abstractNumId w:val="17"/>
  </w:num>
  <w:num w:numId="11">
    <w:abstractNumId w:val="10"/>
  </w:num>
  <w:num w:numId="12">
    <w:abstractNumId w:val="7"/>
  </w:num>
  <w:num w:numId="13">
    <w:abstractNumId w:val="11"/>
  </w:num>
  <w:num w:numId="14">
    <w:abstractNumId w:val="12"/>
  </w:num>
  <w:num w:numId="15">
    <w:abstractNumId w:val="6"/>
  </w:num>
  <w:num w:numId="16">
    <w:abstractNumId w:val="14"/>
  </w:num>
  <w:num w:numId="17">
    <w:abstractNumId w:val="14"/>
    <w:lvlOverride w:ilvl="1">
      <w:lvl w:ilvl="1">
        <w:numFmt w:val="lowerLetter"/>
        <w:lvlText w:val="%2."/>
        <w:lvlJc w:val="left"/>
      </w:lvl>
    </w:lvlOverride>
  </w:num>
  <w:num w:numId="18">
    <w:abstractNumId w:val="13"/>
  </w:num>
  <w:num w:numId="19">
    <w:abstractNumId w:val="2"/>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Reynolds">
    <w15:presenceInfo w15:providerId="AD" w15:userId="S::jreynolds2@fsu.edu::0af82a6d-95c0-4ada-b285-e04970f17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C3"/>
    <w:rsid w:val="0004493D"/>
    <w:rsid w:val="001D4334"/>
    <w:rsid w:val="00372C46"/>
    <w:rsid w:val="003B6B12"/>
    <w:rsid w:val="003F321B"/>
    <w:rsid w:val="004229C4"/>
    <w:rsid w:val="00743E9B"/>
    <w:rsid w:val="008263DD"/>
    <w:rsid w:val="00867CD5"/>
    <w:rsid w:val="00912DC9"/>
    <w:rsid w:val="00975790"/>
    <w:rsid w:val="00996628"/>
    <w:rsid w:val="00A10CC3"/>
    <w:rsid w:val="00C261FA"/>
    <w:rsid w:val="00E533B0"/>
    <w:rsid w:val="00E90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D1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66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28"/>
    <w:rPr>
      <w:rFonts w:ascii="Lucida Grande" w:hAnsi="Lucida Grande" w:cs="Lucida Grande"/>
      <w:sz w:val="18"/>
      <w:szCs w:val="18"/>
    </w:rPr>
  </w:style>
  <w:style w:type="paragraph" w:styleId="NormalWeb">
    <w:name w:val="Normal (Web)"/>
    <w:basedOn w:val="Normal"/>
    <w:uiPriority w:val="99"/>
    <w:semiHidden/>
    <w:unhideWhenUsed/>
    <w:rsid w:val="00826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1FA"/>
    <w:rPr>
      <w:color w:val="0000FF" w:themeColor="hyperlink"/>
      <w:u w:val="single"/>
    </w:rPr>
  </w:style>
  <w:style w:type="character" w:customStyle="1" w:styleId="UnresolvedMention1">
    <w:name w:val="Unresolved Mention1"/>
    <w:basedOn w:val="DefaultParagraphFont"/>
    <w:uiPriority w:val="99"/>
    <w:semiHidden/>
    <w:unhideWhenUsed/>
    <w:rsid w:val="00C261FA"/>
    <w:rPr>
      <w:color w:val="605E5C"/>
      <w:shd w:val="clear" w:color="auto" w:fill="E1DFDD"/>
    </w:rPr>
  </w:style>
  <w:style w:type="paragraph" w:styleId="Header">
    <w:name w:val="header"/>
    <w:basedOn w:val="Normal"/>
    <w:link w:val="HeaderChar"/>
    <w:uiPriority w:val="99"/>
    <w:unhideWhenUsed/>
    <w:rsid w:val="001D4334"/>
    <w:pPr>
      <w:tabs>
        <w:tab w:val="center" w:pos="4680"/>
        <w:tab w:val="right" w:pos="9360"/>
      </w:tabs>
      <w:spacing w:line="240" w:lineRule="auto"/>
    </w:pPr>
  </w:style>
  <w:style w:type="character" w:customStyle="1" w:styleId="HeaderChar">
    <w:name w:val="Header Char"/>
    <w:basedOn w:val="DefaultParagraphFont"/>
    <w:link w:val="Header"/>
    <w:uiPriority w:val="99"/>
    <w:rsid w:val="001D4334"/>
  </w:style>
  <w:style w:type="paragraph" w:styleId="Footer">
    <w:name w:val="footer"/>
    <w:basedOn w:val="Normal"/>
    <w:link w:val="FooterChar"/>
    <w:uiPriority w:val="99"/>
    <w:unhideWhenUsed/>
    <w:rsid w:val="001D4334"/>
    <w:pPr>
      <w:tabs>
        <w:tab w:val="center" w:pos="4680"/>
        <w:tab w:val="right" w:pos="9360"/>
      </w:tabs>
      <w:spacing w:line="240" w:lineRule="auto"/>
    </w:pPr>
  </w:style>
  <w:style w:type="character" w:customStyle="1" w:styleId="FooterChar">
    <w:name w:val="Footer Char"/>
    <w:basedOn w:val="DefaultParagraphFont"/>
    <w:link w:val="Footer"/>
    <w:uiPriority w:val="99"/>
    <w:rsid w:val="001D4334"/>
  </w:style>
  <w:style w:type="character" w:styleId="FollowedHyperlink">
    <w:name w:val="FollowedHyperlink"/>
    <w:basedOn w:val="DefaultParagraphFont"/>
    <w:uiPriority w:val="99"/>
    <w:semiHidden/>
    <w:unhideWhenUsed/>
    <w:rsid w:val="00743E9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43E9B"/>
    <w:rPr>
      <w:b/>
      <w:bCs/>
      <w:sz w:val="20"/>
      <w:szCs w:val="20"/>
    </w:rPr>
  </w:style>
  <w:style w:type="character" w:customStyle="1" w:styleId="CommentSubjectChar">
    <w:name w:val="Comment Subject Char"/>
    <w:basedOn w:val="CommentTextChar"/>
    <w:link w:val="CommentSubject"/>
    <w:uiPriority w:val="99"/>
    <w:semiHidden/>
    <w:rsid w:val="00743E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66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28"/>
    <w:rPr>
      <w:rFonts w:ascii="Lucida Grande" w:hAnsi="Lucida Grande" w:cs="Lucida Grande"/>
      <w:sz w:val="18"/>
      <w:szCs w:val="18"/>
    </w:rPr>
  </w:style>
  <w:style w:type="paragraph" w:styleId="NormalWeb">
    <w:name w:val="Normal (Web)"/>
    <w:basedOn w:val="Normal"/>
    <w:uiPriority w:val="99"/>
    <w:semiHidden/>
    <w:unhideWhenUsed/>
    <w:rsid w:val="00826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1FA"/>
    <w:rPr>
      <w:color w:val="0000FF" w:themeColor="hyperlink"/>
      <w:u w:val="single"/>
    </w:rPr>
  </w:style>
  <w:style w:type="character" w:customStyle="1" w:styleId="UnresolvedMention1">
    <w:name w:val="Unresolved Mention1"/>
    <w:basedOn w:val="DefaultParagraphFont"/>
    <w:uiPriority w:val="99"/>
    <w:semiHidden/>
    <w:unhideWhenUsed/>
    <w:rsid w:val="00C261FA"/>
    <w:rPr>
      <w:color w:val="605E5C"/>
      <w:shd w:val="clear" w:color="auto" w:fill="E1DFDD"/>
    </w:rPr>
  </w:style>
  <w:style w:type="paragraph" w:styleId="Header">
    <w:name w:val="header"/>
    <w:basedOn w:val="Normal"/>
    <w:link w:val="HeaderChar"/>
    <w:uiPriority w:val="99"/>
    <w:unhideWhenUsed/>
    <w:rsid w:val="001D4334"/>
    <w:pPr>
      <w:tabs>
        <w:tab w:val="center" w:pos="4680"/>
        <w:tab w:val="right" w:pos="9360"/>
      </w:tabs>
      <w:spacing w:line="240" w:lineRule="auto"/>
    </w:pPr>
  </w:style>
  <w:style w:type="character" w:customStyle="1" w:styleId="HeaderChar">
    <w:name w:val="Header Char"/>
    <w:basedOn w:val="DefaultParagraphFont"/>
    <w:link w:val="Header"/>
    <w:uiPriority w:val="99"/>
    <w:rsid w:val="001D4334"/>
  </w:style>
  <w:style w:type="paragraph" w:styleId="Footer">
    <w:name w:val="footer"/>
    <w:basedOn w:val="Normal"/>
    <w:link w:val="FooterChar"/>
    <w:uiPriority w:val="99"/>
    <w:unhideWhenUsed/>
    <w:rsid w:val="001D4334"/>
    <w:pPr>
      <w:tabs>
        <w:tab w:val="center" w:pos="4680"/>
        <w:tab w:val="right" w:pos="9360"/>
      </w:tabs>
      <w:spacing w:line="240" w:lineRule="auto"/>
    </w:pPr>
  </w:style>
  <w:style w:type="character" w:customStyle="1" w:styleId="FooterChar">
    <w:name w:val="Footer Char"/>
    <w:basedOn w:val="DefaultParagraphFont"/>
    <w:link w:val="Footer"/>
    <w:uiPriority w:val="99"/>
    <w:rsid w:val="001D4334"/>
  </w:style>
  <w:style w:type="character" w:styleId="FollowedHyperlink">
    <w:name w:val="FollowedHyperlink"/>
    <w:basedOn w:val="DefaultParagraphFont"/>
    <w:uiPriority w:val="99"/>
    <w:semiHidden/>
    <w:unhideWhenUsed/>
    <w:rsid w:val="00743E9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43E9B"/>
    <w:rPr>
      <w:b/>
      <w:bCs/>
      <w:sz w:val="20"/>
      <w:szCs w:val="20"/>
    </w:rPr>
  </w:style>
  <w:style w:type="character" w:customStyle="1" w:styleId="CommentSubjectChar">
    <w:name w:val="Comment Subject Char"/>
    <w:basedOn w:val="CommentTextChar"/>
    <w:link w:val="CommentSubject"/>
    <w:uiPriority w:val="99"/>
    <w:semiHidden/>
    <w:rsid w:val="00743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0238">
      <w:bodyDiv w:val="1"/>
      <w:marLeft w:val="0"/>
      <w:marRight w:val="0"/>
      <w:marTop w:val="0"/>
      <w:marBottom w:val="0"/>
      <w:divBdr>
        <w:top w:val="none" w:sz="0" w:space="0" w:color="auto"/>
        <w:left w:val="none" w:sz="0" w:space="0" w:color="auto"/>
        <w:bottom w:val="none" w:sz="0" w:space="0" w:color="auto"/>
        <w:right w:val="none" w:sz="0" w:space="0" w:color="auto"/>
      </w:divBdr>
    </w:div>
    <w:div w:id="262223483">
      <w:bodyDiv w:val="1"/>
      <w:marLeft w:val="0"/>
      <w:marRight w:val="0"/>
      <w:marTop w:val="0"/>
      <w:marBottom w:val="0"/>
      <w:divBdr>
        <w:top w:val="none" w:sz="0" w:space="0" w:color="auto"/>
        <w:left w:val="none" w:sz="0" w:space="0" w:color="auto"/>
        <w:bottom w:val="none" w:sz="0" w:space="0" w:color="auto"/>
        <w:right w:val="none" w:sz="0" w:space="0" w:color="auto"/>
      </w:divBdr>
      <w:divsChild>
        <w:div w:id="58595258">
          <w:marLeft w:val="-10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spreadsheets/d/1RVZCz9DfzMVMEunDJOu1mYCGybzZIS0HNTC2piHRlLo/edit?usp=sharin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7881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Risch</dc:creator>
  <cp:lastModifiedBy>Liz Murray</cp:lastModifiedBy>
  <cp:revision>2</cp:revision>
  <cp:lastPrinted>2019-11-13T00:29:00Z</cp:lastPrinted>
  <dcterms:created xsi:type="dcterms:W3CDTF">2019-11-13T00:29:00Z</dcterms:created>
  <dcterms:modified xsi:type="dcterms:W3CDTF">2019-11-13T00:29:00Z</dcterms:modified>
</cp:coreProperties>
</file>