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C7" w:rsidRPr="00E31635" w:rsidRDefault="001A63C7" w:rsidP="00E31635">
      <w:pPr>
        <w:spacing w:after="0" w:line="240" w:lineRule="auto"/>
        <w:jc w:val="center"/>
        <w:rPr>
          <w:rFonts w:ascii="Arial" w:eastAsia="Times New Roman" w:hAnsi="Arial" w:cs="Arial"/>
          <w:b/>
          <w:bCs/>
          <w:color w:val="000000"/>
          <w:sz w:val="28"/>
          <w:szCs w:val="28"/>
        </w:rPr>
      </w:pPr>
      <w:bookmarkStart w:id="0" w:name="_GoBack"/>
      <w:bookmarkEnd w:id="0"/>
      <w:r>
        <w:rPr>
          <w:rFonts w:ascii="Arial" w:eastAsia="Times New Roman" w:hAnsi="Arial" w:cs="Arial"/>
          <w:b/>
          <w:bCs/>
          <w:color w:val="000000"/>
          <w:sz w:val="28"/>
          <w:szCs w:val="28"/>
        </w:rPr>
        <w:t>Teacher Guide</w:t>
      </w:r>
    </w:p>
    <w:p w:rsidR="007E172E" w:rsidRPr="001A63C7" w:rsidRDefault="007E172E" w:rsidP="007E172E">
      <w:pPr>
        <w:spacing w:after="0" w:line="240" w:lineRule="auto"/>
        <w:rPr>
          <w:rFonts w:ascii="Times New Roman" w:eastAsia="Times New Roman" w:hAnsi="Times New Roman" w:cs="Times New Roman"/>
          <w:sz w:val="24"/>
          <w:szCs w:val="24"/>
        </w:rPr>
      </w:pPr>
      <w:r w:rsidRPr="00E31635">
        <w:rPr>
          <w:rFonts w:ascii="Arial" w:eastAsia="Times New Roman" w:hAnsi="Arial" w:cs="Arial"/>
          <w:b/>
          <w:bCs/>
          <w:color w:val="000000"/>
          <w:sz w:val="24"/>
          <w:szCs w:val="24"/>
        </w:rPr>
        <w:t xml:space="preserve">Introduction: </w:t>
      </w:r>
    </w:p>
    <w:p w:rsidR="007E172E" w:rsidRPr="00E31635" w:rsidRDefault="007E172E" w:rsidP="007E172E">
      <w:pPr>
        <w:numPr>
          <w:ilvl w:val="0"/>
          <w:numId w:val="1"/>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 xml:space="preserve">Main Idea Question: “Do you think all the cancer cells in a tumor have the same mutations?”. </w:t>
      </w:r>
    </w:p>
    <w:p w:rsidR="007E172E" w:rsidRPr="00E31635" w:rsidRDefault="007E172E" w:rsidP="007E172E">
      <w:pPr>
        <w:numPr>
          <w:ilvl w:val="0"/>
          <w:numId w:val="1"/>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Pre-cancerous cells acquire certain mutations that allow them to start growing more</w:t>
      </w:r>
      <w:ins w:id="1" w:author="Simona Dalin" w:date="2015-11-10T18:02:00Z">
        <w:r w:rsidR="0088498E" w:rsidRPr="00E31635">
          <w:rPr>
            <w:rFonts w:ascii="Arial" w:eastAsia="Times New Roman" w:hAnsi="Arial" w:cs="Arial"/>
            <w:color w:val="000000"/>
            <w:sz w:val="24"/>
            <w:szCs w:val="24"/>
          </w:rPr>
          <w:t xml:space="preserve">—these mutations result in </w:t>
        </w:r>
      </w:ins>
      <w:r w:rsidRPr="00E31635">
        <w:rPr>
          <w:rFonts w:ascii="Arial" w:eastAsia="Times New Roman" w:hAnsi="Arial" w:cs="Arial"/>
          <w:color w:val="000000"/>
          <w:sz w:val="24"/>
          <w:szCs w:val="24"/>
        </w:rPr>
        <w:t>more oncogene activity or less tumor suppressor activity</w:t>
      </w:r>
    </w:p>
    <w:p w:rsidR="007E172E" w:rsidRPr="00E31635" w:rsidRDefault="0088498E" w:rsidP="007E172E">
      <w:pPr>
        <w:numPr>
          <w:ilvl w:val="0"/>
          <w:numId w:val="1"/>
        </w:numPr>
        <w:spacing w:after="0" w:line="240" w:lineRule="auto"/>
        <w:textAlignment w:val="baseline"/>
        <w:rPr>
          <w:rFonts w:ascii="Arial" w:eastAsia="Times New Roman" w:hAnsi="Arial" w:cs="Arial"/>
          <w:color w:val="000000"/>
          <w:sz w:val="24"/>
          <w:szCs w:val="24"/>
        </w:rPr>
      </w:pPr>
      <w:ins w:id="2" w:author="Simona Dalin" w:date="2015-11-10T18:02:00Z">
        <w:r w:rsidRPr="00E31635">
          <w:rPr>
            <w:rFonts w:ascii="Arial" w:eastAsia="Times New Roman" w:hAnsi="Arial" w:cs="Arial"/>
            <w:color w:val="000000"/>
            <w:sz w:val="24"/>
            <w:szCs w:val="24"/>
          </w:rPr>
          <w:t>The pre-cancerous cells</w:t>
        </w:r>
      </w:ins>
      <w:r w:rsidR="007E172E" w:rsidRPr="00E31635">
        <w:rPr>
          <w:rFonts w:ascii="Arial" w:eastAsia="Times New Roman" w:hAnsi="Arial" w:cs="Arial"/>
          <w:color w:val="000000"/>
          <w:sz w:val="24"/>
          <w:szCs w:val="24"/>
        </w:rPr>
        <w:t xml:space="preserve"> continue acquiring mutations as such: </w:t>
      </w:r>
    </w:p>
    <w:p w:rsidR="007E172E" w:rsidRPr="00E31635" w:rsidRDefault="007E172E" w:rsidP="007E172E">
      <w:pPr>
        <w:spacing w:after="0" w:line="240" w:lineRule="auto"/>
        <w:ind w:left="720"/>
        <w:textAlignment w:val="baseline"/>
        <w:rPr>
          <w:rFonts w:ascii="Arial" w:eastAsia="Times New Roman" w:hAnsi="Arial" w:cs="Arial"/>
          <w:color w:val="000000"/>
          <w:sz w:val="24"/>
          <w:szCs w:val="24"/>
        </w:rPr>
      </w:pPr>
      <w:r w:rsidRPr="00E31635">
        <w:rPr>
          <w:rFonts w:ascii="Arial" w:eastAsia="Times New Roman" w:hAnsi="Arial" w:cs="Arial"/>
          <w:noProof/>
          <w:color w:val="000000"/>
          <w:sz w:val="24"/>
          <w:szCs w:val="24"/>
        </w:rPr>
        <w:drawing>
          <wp:inline distT="0" distB="0" distL="0" distR="0">
            <wp:extent cx="4343400" cy="2943225"/>
            <wp:effectExtent l="0" t="0" r="0" b="0"/>
            <wp:docPr id="1" name="Picture 1" descr="https://docs.google.com/drawings/d/ssV20J3WXpdGvSJVQJBQmBg/image?w=460&amp;h=309&amp;rev=59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sV20J3WXpdGvSJVQJBQmBg/image?w=460&amp;h=309&amp;rev=595&amp;ac=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0" cy="2943225"/>
                    </a:xfrm>
                    <a:prstGeom prst="rect">
                      <a:avLst/>
                    </a:prstGeom>
                    <a:noFill/>
                    <a:ln>
                      <a:noFill/>
                    </a:ln>
                  </pic:spPr>
                </pic:pic>
              </a:graphicData>
            </a:graphic>
          </wp:inline>
        </w:drawing>
      </w:r>
    </w:p>
    <w:p w:rsidR="007E172E" w:rsidRPr="00E31635" w:rsidRDefault="007E172E" w:rsidP="007E172E">
      <w:pPr>
        <w:numPr>
          <w:ilvl w:val="0"/>
          <w:numId w:val="1"/>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 xml:space="preserve">As cells start dividing faster (such as growing in a tumor), they get worse at making sure that everything is happening right--that none of their DNA is broken and that they have the right number of chromosomes. This means that they acquire more mutations as they go on. </w:t>
      </w:r>
    </w:p>
    <w:p w:rsidR="007E172E" w:rsidRPr="00E31635" w:rsidRDefault="007E172E" w:rsidP="007E172E">
      <w:pPr>
        <w:spacing w:after="0" w:line="240" w:lineRule="auto"/>
        <w:ind w:left="360"/>
        <w:textAlignment w:val="baseline"/>
        <w:rPr>
          <w:rFonts w:ascii="Arial" w:eastAsia="Times New Roman" w:hAnsi="Arial" w:cs="Arial"/>
          <w:color w:val="000000"/>
          <w:sz w:val="24"/>
          <w:szCs w:val="24"/>
        </w:rPr>
      </w:pPr>
    </w:p>
    <w:p w:rsidR="0088498E" w:rsidRPr="00E31635" w:rsidRDefault="0088498E" w:rsidP="007E172E">
      <w:pPr>
        <w:spacing w:after="0" w:line="240" w:lineRule="auto"/>
        <w:ind w:left="360"/>
        <w:textAlignment w:val="baseline"/>
        <w:rPr>
          <w:ins w:id="3" w:author="Simona Dalin" w:date="2015-11-10T18:07:00Z"/>
          <w:rFonts w:ascii="Arial" w:eastAsia="Times New Roman" w:hAnsi="Arial" w:cs="Arial"/>
          <w:b/>
          <w:color w:val="000000"/>
          <w:sz w:val="24"/>
          <w:szCs w:val="24"/>
        </w:rPr>
      </w:pPr>
      <w:ins w:id="4" w:author="Simona Dalin" w:date="2015-11-10T18:07:00Z">
        <w:r w:rsidRPr="00E31635">
          <w:rPr>
            <w:rFonts w:ascii="Arial" w:eastAsia="Times New Roman" w:hAnsi="Arial" w:cs="Arial"/>
            <w:b/>
            <w:color w:val="000000"/>
            <w:sz w:val="24"/>
            <w:szCs w:val="24"/>
          </w:rPr>
          <w:t>Teacher Prep</w:t>
        </w:r>
      </w:ins>
      <w:ins w:id="5" w:author="Liz Murray" w:date="2015-12-13T06:12:00Z">
        <w:r w:rsidR="001A63C7">
          <w:rPr>
            <w:rFonts w:ascii="Arial" w:eastAsia="Times New Roman" w:hAnsi="Arial" w:cs="Arial"/>
            <w:b/>
            <w:color w:val="000000"/>
            <w:sz w:val="24"/>
            <w:szCs w:val="24"/>
          </w:rPr>
          <w:t>a</w:t>
        </w:r>
      </w:ins>
      <w:ins w:id="6" w:author="Simona Dalin" w:date="2015-11-10T18:07:00Z">
        <w:r w:rsidRPr="00E31635">
          <w:rPr>
            <w:rFonts w:ascii="Arial" w:eastAsia="Times New Roman" w:hAnsi="Arial" w:cs="Arial"/>
            <w:b/>
            <w:color w:val="000000"/>
            <w:sz w:val="24"/>
            <w:szCs w:val="24"/>
          </w:rPr>
          <w:t>ration for the Activity</w:t>
        </w:r>
      </w:ins>
    </w:p>
    <w:p w:rsidR="0088498E" w:rsidRPr="00E31635" w:rsidRDefault="0088498E" w:rsidP="00F91726">
      <w:pPr>
        <w:pStyle w:val="ListParagraph"/>
        <w:numPr>
          <w:ilvl w:val="0"/>
          <w:numId w:val="5"/>
        </w:numPr>
        <w:spacing w:after="0" w:line="240" w:lineRule="auto"/>
        <w:ind w:left="720"/>
        <w:textAlignment w:val="baseline"/>
        <w:rPr>
          <w:ins w:id="7" w:author="Simona Dalin" w:date="2015-11-10T18:09:00Z"/>
          <w:rFonts w:ascii="Arial" w:eastAsia="Times New Roman" w:hAnsi="Arial" w:cs="Arial"/>
          <w:color w:val="000000"/>
          <w:sz w:val="24"/>
          <w:szCs w:val="24"/>
        </w:rPr>
      </w:pPr>
      <w:ins w:id="8" w:author="Simona Dalin" w:date="2015-11-10T18:07:00Z">
        <w:r w:rsidRPr="00E31635">
          <w:rPr>
            <w:rFonts w:ascii="Arial" w:eastAsia="Times New Roman" w:hAnsi="Arial" w:cs="Arial"/>
            <w:color w:val="000000"/>
            <w:sz w:val="24"/>
            <w:szCs w:val="24"/>
          </w:rPr>
          <w:t>Obtain beads</w:t>
        </w:r>
      </w:ins>
      <w:ins w:id="9" w:author="Simona Dalin" w:date="2015-11-10T18:08:00Z">
        <w:r w:rsidRPr="00E31635">
          <w:rPr>
            <w:rFonts w:ascii="Arial" w:eastAsia="Times New Roman" w:hAnsi="Arial" w:cs="Arial"/>
            <w:color w:val="000000"/>
            <w:sz w:val="24"/>
            <w:szCs w:val="24"/>
          </w:rPr>
          <w:t xml:space="preserve"> in five colors</w:t>
        </w:r>
      </w:ins>
      <w:ins w:id="10" w:author="Simona Dalin" w:date="2015-11-10T18:07:00Z">
        <w:r w:rsidRPr="00E31635">
          <w:rPr>
            <w:rFonts w:ascii="Arial" w:eastAsia="Times New Roman" w:hAnsi="Arial" w:cs="Arial"/>
            <w:color w:val="000000"/>
            <w:sz w:val="24"/>
            <w:szCs w:val="24"/>
          </w:rPr>
          <w:t xml:space="preserve"> (plastic play necklace beads </w:t>
        </w:r>
      </w:ins>
      <w:ins w:id="11" w:author="Simona Dalin" w:date="2015-11-10T18:08:00Z">
        <w:r w:rsidRPr="00E31635">
          <w:rPr>
            <w:rFonts w:ascii="Arial" w:eastAsia="Times New Roman" w:hAnsi="Arial" w:cs="Arial"/>
            <w:color w:val="000000"/>
            <w:sz w:val="24"/>
            <w:szCs w:val="24"/>
          </w:rPr>
          <w:t xml:space="preserve">in pink, orange, yellow, purple and green </w:t>
        </w:r>
      </w:ins>
      <w:ins w:id="12" w:author="Simona Dalin" w:date="2015-11-10T18:07:00Z">
        <w:r w:rsidRPr="00E31635">
          <w:rPr>
            <w:rFonts w:ascii="Arial" w:eastAsia="Times New Roman" w:hAnsi="Arial" w:cs="Arial"/>
            <w:color w:val="000000"/>
            <w:sz w:val="24"/>
            <w:szCs w:val="24"/>
          </w:rPr>
          <w:t>are what we use).  You</w:t>
        </w:r>
      </w:ins>
      <w:ins w:id="13" w:author="Simona Dalin" w:date="2015-11-10T18:08:00Z">
        <w:r w:rsidRPr="00E31635">
          <w:rPr>
            <w:rFonts w:ascii="Arial" w:eastAsia="Times New Roman" w:hAnsi="Arial" w:cs="Arial"/>
            <w:color w:val="000000"/>
            <w:sz w:val="24"/>
            <w:szCs w:val="24"/>
          </w:rPr>
          <w:t xml:space="preserve">’ll need about </w:t>
        </w:r>
      </w:ins>
      <w:ins w:id="14" w:author="Simona Dalin" w:date="2015-11-10T18:09:00Z">
        <w:r w:rsidRPr="00E31635">
          <w:rPr>
            <w:rFonts w:ascii="Arial" w:eastAsia="Times New Roman" w:hAnsi="Arial" w:cs="Arial"/>
            <w:color w:val="000000"/>
            <w:sz w:val="24"/>
            <w:szCs w:val="24"/>
          </w:rPr>
          <w:t>30 beads of each color per group.</w:t>
        </w:r>
      </w:ins>
    </w:p>
    <w:p w:rsidR="0088498E" w:rsidRPr="00E31635" w:rsidRDefault="0088498E" w:rsidP="00F91726">
      <w:pPr>
        <w:pStyle w:val="ListParagraph"/>
        <w:numPr>
          <w:ilvl w:val="0"/>
          <w:numId w:val="5"/>
        </w:numPr>
        <w:spacing w:after="0" w:line="240" w:lineRule="auto"/>
        <w:ind w:left="720"/>
        <w:textAlignment w:val="baseline"/>
        <w:rPr>
          <w:ins w:id="15" w:author="Simona Dalin" w:date="2015-11-10T18:11:00Z"/>
          <w:rFonts w:ascii="Arial" w:eastAsia="Times New Roman" w:hAnsi="Arial" w:cs="Arial"/>
          <w:color w:val="000000"/>
          <w:sz w:val="24"/>
          <w:szCs w:val="24"/>
        </w:rPr>
      </w:pPr>
      <w:ins w:id="16" w:author="Simona Dalin" w:date="2015-11-10T18:09:00Z">
        <w:r w:rsidRPr="00E31635">
          <w:rPr>
            <w:rFonts w:ascii="Arial" w:eastAsia="Times New Roman" w:hAnsi="Arial" w:cs="Arial"/>
            <w:color w:val="000000"/>
            <w:sz w:val="24"/>
            <w:szCs w:val="24"/>
          </w:rPr>
          <w:t xml:space="preserve">Print out one Student Handout per group, and write two colors (which will be the resistance colors for that group) at the top of each sheet.  If you have enough students, have several groups with the same resistance colors.  Be sure to designate at least one group as </w:t>
        </w:r>
      </w:ins>
      <w:ins w:id="17" w:author="Simona Dalin" w:date="2015-11-10T18:10:00Z">
        <w:r w:rsidRPr="00E31635">
          <w:rPr>
            <w:rFonts w:ascii="Arial" w:eastAsia="Times New Roman" w:hAnsi="Arial" w:cs="Arial"/>
            <w:color w:val="000000"/>
            <w:sz w:val="24"/>
            <w:szCs w:val="24"/>
          </w:rPr>
          <w:t>‘No Resistance’.</w:t>
        </w:r>
      </w:ins>
    </w:p>
    <w:p w:rsidR="0088498E" w:rsidRPr="00E31635" w:rsidRDefault="0088498E" w:rsidP="00F91726">
      <w:pPr>
        <w:pStyle w:val="ListParagraph"/>
        <w:numPr>
          <w:ilvl w:val="0"/>
          <w:numId w:val="5"/>
        </w:numPr>
        <w:spacing w:after="0" w:line="240" w:lineRule="auto"/>
        <w:ind w:left="720"/>
        <w:textAlignment w:val="baseline"/>
        <w:rPr>
          <w:ins w:id="18" w:author="Simona Dalin" w:date="2015-11-10T18:12:00Z"/>
          <w:rFonts w:ascii="Arial" w:eastAsia="Times New Roman" w:hAnsi="Arial" w:cs="Arial"/>
          <w:color w:val="000000"/>
          <w:sz w:val="24"/>
          <w:szCs w:val="24"/>
        </w:rPr>
      </w:pPr>
      <w:ins w:id="19" w:author="Simona Dalin" w:date="2015-11-10T18:11:00Z">
        <w:r w:rsidRPr="00E31635">
          <w:rPr>
            <w:rFonts w:ascii="Arial" w:eastAsia="Times New Roman" w:hAnsi="Arial" w:cs="Arial"/>
            <w:color w:val="000000"/>
            <w:sz w:val="24"/>
            <w:szCs w:val="24"/>
          </w:rPr>
          <w:t>Obtain paper lunch bags and plastic cups (6 cups per group).</w:t>
        </w:r>
      </w:ins>
    </w:p>
    <w:p w:rsidR="0088498E" w:rsidRPr="00E31635" w:rsidRDefault="0088498E" w:rsidP="007E172E">
      <w:pPr>
        <w:spacing w:after="0" w:line="240" w:lineRule="auto"/>
        <w:ind w:left="360"/>
        <w:textAlignment w:val="baseline"/>
        <w:rPr>
          <w:ins w:id="20" w:author="Simona Dalin" w:date="2015-11-10T18:07:00Z"/>
          <w:rFonts w:ascii="Arial" w:eastAsia="Times New Roman" w:hAnsi="Arial" w:cs="Arial"/>
          <w:b/>
          <w:color w:val="000000"/>
          <w:sz w:val="24"/>
          <w:szCs w:val="24"/>
        </w:rPr>
      </w:pPr>
    </w:p>
    <w:p w:rsidR="007E172E" w:rsidRPr="00E31635" w:rsidRDefault="007E172E" w:rsidP="007E172E">
      <w:pPr>
        <w:spacing w:after="0" w:line="240" w:lineRule="auto"/>
        <w:ind w:left="360"/>
        <w:textAlignment w:val="baseline"/>
        <w:rPr>
          <w:rFonts w:ascii="Arial" w:eastAsia="Times New Roman" w:hAnsi="Arial" w:cs="Arial"/>
          <w:b/>
          <w:color w:val="000000"/>
          <w:sz w:val="24"/>
          <w:szCs w:val="24"/>
        </w:rPr>
      </w:pPr>
      <w:r w:rsidRPr="00E31635">
        <w:rPr>
          <w:rFonts w:ascii="Arial" w:eastAsia="Times New Roman" w:hAnsi="Arial" w:cs="Arial"/>
          <w:b/>
          <w:color w:val="000000"/>
          <w:sz w:val="24"/>
          <w:szCs w:val="24"/>
        </w:rPr>
        <w:t>The Activity</w:t>
      </w:r>
    </w:p>
    <w:p w:rsidR="002B2133" w:rsidRPr="00E31635" w:rsidRDefault="002B2133" w:rsidP="007E172E">
      <w:pPr>
        <w:spacing w:after="0" w:line="240" w:lineRule="auto"/>
        <w:ind w:left="360"/>
        <w:textAlignment w:val="baseline"/>
        <w:rPr>
          <w:rFonts w:ascii="Arial" w:eastAsia="Times New Roman" w:hAnsi="Arial" w:cs="Arial"/>
          <w:b/>
          <w:color w:val="000000"/>
          <w:sz w:val="24"/>
          <w:szCs w:val="24"/>
        </w:rPr>
      </w:pPr>
    </w:p>
    <w:p w:rsidR="002B2133" w:rsidRPr="00E31635" w:rsidRDefault="002B2133" w:rsidP="002B2133">
      <w:pPr>
        <w:numPr>
          <w:ilvl w:val="0"/>
          <w:numId w:val="1"/>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 xml:space="preserve">Students separate into groups of 3.  One group of 2, if necessary, works well with the activity and should be designated No Resistance. </w:t>
      </w:r>
    </w:p>
    <w:p w:rsidR="007E172E" w:rsidRPr="00E31635" w:rsidRDefault="002B2133" w:rsidP="002B2133">
      <w:pPr>
        <w:numPr>
          <w:ilvl w:val="0"/>
          <w:numId w:val="1"/>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Each 3-person student group</w:t>
      </w:r>
      <w:r w:rsidR="007E172E" w:rsidRPr="00E31635">
        <w:rPr>
          <w:rFonts w:ascii="Arial" w:eastAsia="Times New Roman" w:hAnsi="Arial" w:cs="Arial"/>
          <w:color w:val="000000"/>
          <w:sz w:val="24"/>
          <w:szCs w:val="24"/>
        </w:rPr>
        <w:t xml:space="preserve"> has a bag with different colored beads. Each bead is a cancer cell, and the colors represent the different sets of mutations that each of the cells have.</w:t>
      </w:r>
    </w:p>
    <w:p w:rsidR="007E172E" w:rsidRPr="00E31635" w:rsidRDefault="007E172E" w:rsidP="007E172E">
      <w:pPr>
        <w:numPr>
          <w:ilvl w:val="0"/>
          <w:numId w:val="1"/>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Ask the students to set up:</w:t>
      </w:r>
    </w:p>
    <w:p w:rsidR="007E172E" w:rsidRPr="00E31635" w:rsidRDefault="007E172E" w:rsidP="007E172E">
      <w:pPr>
        <w:numPr>
          <w:ilvl w:val="1"/>
          <w:numId w:val="1"/>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10 beads of each color in the bag. (</w:t>
      </w:r>
      <w:r w:rsidRPr="00E31635">
        <w:rPr>
          <w:rFonts w:ascii="Arial" w:eastAsia="Times New Roman" w:hAnsi="Arial" w:cs="Arial"/>
          <w:b/>
          <w:bCs/>
          <w:color w:val="000000"/>
          <w:sz w:val="24"/>
          <w:szCs w:val="24"/>
        </w:rPr>
        <w:t>This is the tumor</w:t>
      </w:r>
      <w:r w:rsidRPr="00E31635">
        <w:rPr>
          <w:rFonts w:ascii="Arial" w:eastAsia="Times New Roman" w:hAnsi="Arial" w:cs="Arial"/>
          <w:color w:val="000000"/>
          <w:sz w:val="24"/>
          <w:szCs w:val="24"/>
        </w:rPr>
        <w:t>)</w:t>
      </w:r>
    </w:p>
    <w:p w:rsidR="007E172E" w:rsidRPr="00E31635" w:rsidRDefault="007E172E" w:rsidP="007E172E">
      <w:pPr>
        <w:numPr>
          <w:ilvl w:val="1"/>
          <w:numId w:val="1"/>
        </w:numPr>
        <w:spacing w:after="0" w:line="240" w:lineRule="auto"/>
        <w:textAlignment w:val="baseline"/>
        <w:rPr>
          <w:ins w:id="21" w:author="Simona Dalin" w:date="2015-11-10T18:04:00Z"/>
          <w:rFonts w:ascii="Arial" w:eastAsia="Times New Roman" w:hAnsi="Arial" w:cs="Arial"/>
          <w:color w:val="000000"/>
          <w:sz w:val="24"/>
          <w:szCs w:val="24"/>
        </w:rPr>
      </w:pPr>
      <w:r w:rsidRPr="00E31635">
        <w:rPr>
          <w:rFonts w:ascii="Arial" w:eastAsia="Times New Roman" w:hAnsi="Arial" w:cs="Arial"/>
          <w:color w:val="000000"/>
          <w:sz w:val="24"/>
          <w:szCs w:val="24"/>
        </w:rPr>
        <w:t>5 cups with the sets of beads defined below</w:t>
      </w:r>
      <w:ins w:id="22" w:author="KI" w:date="2015-11-12T12:05:00Z">
        <w:r w:rsidR="00F91726" w:rsidRPr="00E31635">
          <w:rPr>
            <w:rFonts w:ascii="Arial" w:eastAsia="Times New Roman" w:hAnsi="Arial" w:cs="Arial"/>
            <w:color w:val="000000"/>
            <w:sz w:val="24"/>
            <w:szCs w:val="24"/>
          </w:rPr>
          <w:t xml:space="preserve"> </w:t>
        </w:r>
      </w:ins>
      <w:r w:rsidRPr="00E31635">
        <w:rPr>
          <w:rFonts w:ascii="Arial" w:eastAsia="Times New Roman" w:hAnsi="Arial" w:cs="Arial"/>
          <w:color w:val="000000"/>
          <w:sz w:val="24"/>
          <w:szCs w:val="24"/>
        </w:rPr>
        <w:t>(</w:t>
      </w:r>
      <w:r w:rsidRPr="00E31635">
        <w:rPr>
          <w:rFonts w:ascii="Arial" w:eastAsia="Times New Roman" w:hAnsi="Arial" w:cs="Arial"/>
          <w:b/>
          <w:bCs/>
          <w:color w:val="000000"/>
          <w:sz w:val="24"/>
          <w:szCs w:val="24"/>
        </w:rPr>
        <w:t>Each cup is the number of new cells of each color that are formed by cell division in one unit of time</w:t>
      </w:r>
      <w:r w:rsidRPr="00E31635">
        <w:rPr>
          <w:rFonts w:ascii="Arial" w:eastAsia="Times New Roman" w:hAnsi="Arial" w:cs="Arial"/>
          <w:color w:val="000000"/>
          <w:sz w:val="24"/>
          <w:szCs w:val="24"/>
        </w:rPr>
        <w:t xml:space="preserve">) </w:t>
      </w:r>
    </w:p>
    <w:p w:rsidR="0088498E" w:rsidRPr="00E31635" w:rsidRDefault="0088498E" w:rsidP="007E172E">
      <w:pPr>
        <w:numPr>
          <w:ilvl w:val="1"/>
          <w:numId w:val="1"/>
        </w:numPr>
        <w:spacing w:after="0" w:line="240" w:lineRule="auto"/>
        <w:textAlignment w:val="baseline"/>
        <w:rPr>
          <w:rFonts w:ascii="Arial" w:eastAsia="Times New Roman" w:hAnsi="Arial" w:cs="Arial"/>
          <w:color w:val="000000"/>
          <w:sz w:val="24"/>
          <w:szCs w:val="24"/>
        </w:rPr>
      </w:pPr>
      <w:ins w:id="23" w:author="Simona Dalin" w:date="2015-11-10T18:04:00Z">
        <w:r w:rsidRPr="00E31635">
          <w:rPr>
            <w:rFonts w:ascii="Arial" w:eastAsia="Times New Roman" w:hAnsi="Arial" w:cs="Arial"/>
            <w:color w:val="000000"/>
            <w:sz w:val="24"/>
            <w:szCs w:val="24"/>
          </w:rPr>
          <w:t xml:space="preserve">This usually takes about 5 minutes.  </w:t>
        </w:r>
      </w:ins>
    </w:p>
    <w:tbl>
      <w:tblPr>
        <w:tblStyle w:val="MediumShading1-Accent1"/>
        <w:tblW w:w="2597" w:type="dxa"/>
        <w:tblInd w:w="3390" w:type="dxa"/>
        <w:tblLayout w:type="fixed"/>
        <w:tblLook w:val="04A0"/>
      </w:tblPr>
      <w:tblGrid>
        <w:gridCol w:w="1170"/>
        <w:gridCol w:w="1427"/>
      </w:tblGrid>
      <w:tr w:rsidR="007E172E" w:rsidRPr="001A63C7">
        <w:trPr>
          <w:cnfStyle w:val="100000000000"/>
        </w:trPr>
        <w:tc>
          <w:tcPr>
            <w:cnfStyle w:val="001000000000"/>
            <w:tcW w:w="1170" w:type="dxa"/>
          </w:tcPr>
          <w:p w:rsidR="007E172E" w:rsidRPr="00E31635" w:rsidRDefault="007E172E" w:rsidP="007E172E">
            <w:pPr>
              <w:tabs>
                <w:tab w:val="left" w:pos="-288"/>
                <w:tab w:val="left" w:pos="2682"/>
              </w:tabs>
              <w:spacing w:after="200" w:line="276" w:lineRule="auto"/>
              <w:ind w:left="162" w:right="-828" w:hanging="293"/>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 xml:space="preserve">  Color </w:t>
            </w:r>
          </w:p>
        </w:tc>
        <w:tc>
          <w:tcPr>
            <w:tcW w:w="1427" w:type="dxa"/>
          </w:tcPr>
          <w:p w:rsidR="007E172E" w:rsidRPr="00E31635" w:rsidRDefault="007E172E" w:rsidP="007E172E">
            <w:pPr>
              <w:spacing w:after="200" w:line="276" w:lineRule="auto"/>
              <w:textAlignment w:val="baseline"/>
              <w:cnfStyle w:val="100000000000"/>
              <w:rPr>
                <w:rFonts w:ascii="Arial" w:eastAsia="Times New Roman" w:hAnsi="Arial" w:cs="Arial"/>
                <w:color w:val="000000"/>
                <w:sz w:val="24"/>
                <w:szCs w:val="24"/>
              </w:rPr>
            </w:pPr>
            <w:r w:rsidRPr="00E31635">
              <w:rPr>
                <w:rFonts w:ascii="Arial" w:eastAsia="Times New Roman" w:hAnsi="Arial" w:cs="Arial"/>
                <w:color w:val="000000"/>
                <w:sz w:val="24"/>
                <w:szCs w:val="24"/>
              </w:rPr>
              <w:t>Number</w:t>
            </w:r>
          </w:p>
        </w:tc>
      </w:tr>
      <w:tr w:rsidR="007E172E" w:rsidRPr="001A63C7">
        <w:trPr>
          <w:cnfStyle w:val="000000100000"/>
        </w:trPr>
        <w:tc>
          <w:tcPr>
            <w:cnfStyle w:val="001000000000"/>
            <w:tcW w:w="1170" w:type="dxa"/>
          </w:tcPr>
          <w:p w:rsidR="007E172E" w:rsidRPr="00E31635" w:rsidRDefault="007E172E" w:rsidP="007E172E">
            <w:pPr>
              <w:spacing w:after="200" w:line="276"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Pink</w:t>
            </w:r>
          </w:p>
        </w:tc>
        <w:tc>
          <w:tcPr>
            <w:tcW w:w="1427" w:type="dxa"/>
          </w:tcPr>
          <w:p w:rsidR="007E172E" w:rsidRPr="00E31635" w:rsidRDefault="007E172E" w:rsidP="007E172E">
            <w:pPr>
              <w:spacing w:after="200" w:line="276" w:lineRule="auto"/>
              <w:textAlignment w:val="baseline"/>
              <w:cnfStyle w:val="000000100000"/>
              <w:rPr>
                <w:rFonts w:ascii="Arial" w:eastAsia="Times New Roman" w:hAnsi="Arial" w:cs="Arial"/>
                <w:color w:val="000000"/>
                <w:sz w:val="24"/>
                <w:szCs w:val="24"/>
              </w:rPr>
            </w:pPr>
            <w:r w:rsidRPr="00E31635">
              <w:rPr>
                <w:rFonts w:ascii="Arial" w:eastAsia="Times New Roman" w:hAnsi="Arial" w:cs="Arial"/>
                <w:color w:val="000000"/>
                <w:sz w:val="24"/>
                <w:szCs w:val="24"/>
              </w:rPr>
              <w:t>1 bead</w:t>
            </w:r>
          </w:p>
        </w:tc>
      </w:tr>
      <w:tr w:rsidR="007E172E" w:rsidRPr="001A63C7">
        <w:trPr>
          <w:cnfStyle w:val="000000010000"/>
        </w:trPr>
        <w:tc>
          <w:tcPr>
            <w:cnfStyle w:val="001000000000"/>
            <w:tcW w:w="1170" w:type="dxa"/>
          </w:tcPr>
          <w:p w:rsidR="007E172E" w:rsidRPr="00E31635" w:rsidRDefault="007E172E" w:rsidP="007E172E">
            <w:pPr>
              <w:spacing w:after="200" w:line="276"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Orange</w:t>
            </w:r>
          </w:p>
        </w:tc>
        <w:tc>
          <w:tcPr>
            <w:tcW w:w="1427" w:type="dxa"/>
          </w:tcPr>
          <w:p w:rsidR="007E172E" w:rsidRPr="00E31635" w:rsidRDefault="007E172E" w:rsidP="007E172E">
            <w:pPr>
              <w:spacing w:after="200" w:line="276" w:lineRule="auto"/>
              <w:textAlignment w:val="baseline"/>
              <w:cnfStyle w:val="000000010000"/>
              <w:rPr>
                <w:rFonts w:ascii="Arial" w:eastAsia="Times New Roman" w:hAnsi="Arial" w:cs="Arial"/>
                <w:color w:val="000000"/>
                <w:sz w:val="24"/>
                <w:szCs w:val="24"/>
              </w:rPr>
            </w:pPr>
            <w:r w:rsidRPr="00E31635">
              <w:rPr>
                <w:rFonts w:ascii="Arial" w:eastAsia="Times New Roman" w:hAnsi="Arial" w:cs="Arial"/>
                <w:color w:val="000000"/>
                <w:sz w:val="24"/>
                <w:szCs w:val="24"/>
              </w:rPr>
              <w:t>1 bead</w:t>
            </w:r>
          </w:p>
        </w:tc>
      </w:tr>
      <w:tr w:rsidR="007E172E" w:rsidRPr="001A63C7">
        <w:trPr>
          <w:cnfStyle w:val="000000100000"/>
        </w:trPr>
        <w:tc>
          <w:tcPr>
            <w:cnfStyle w:val="001000000000"/>
            <w:tcW w:w="1170" w:type="dxa"/>
          </w:tcPr>
          <w:p w:rsidR="007E172E" w:rsidRPr="00E31635" w:rsidRDefault="007E172E" w:rsidP="007E172E">
            <w:pPr>
              <w:spacing w:after="200" w:line="276"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Yellow</w:t>
            </w:r>
          </w:p>
        </w:tc>
        <w:tc>
          <w:tcPr>
            <w:tcW w:w="1427" w:type="dxa"/>
          </w:tcPr>
          <w:p w:rsidR="007E172E" w:rsidRPr="00E31635" w:rsidRDefault="007E172E" w:rsidP="007E172E">
            <w:pPr>
              <w:spacing w:after="200" w:line="276" w:lineRule="auto"/>
              <w:textAlignment w:val="baseline"/>
              <w:cnfStyle w:val="000000100000"/>
              <w:rPr>
                <w:rFonts w:ascii="Arial" w:eastAsia="Times New Roman" w:hAnsi="Arial" w:cs="Arial"/>
                <w:color w:val="000000"/>
                <w:sz w:val="24"/>
                <w:szCs w:val="24"/>
              </w:rPr>
            </w:pPr>
            <w:r w:rsidRPr="00E31635">
              <w:rPr>
                <w:rFonts w:ascii="Arial" w:eastAsia="Times New Roman" w:hAnsi="Arial" w:cs="Arial"/>
                <w:color w:val="000000"/>
                <w:sz w:val="24"/>
                <w:szCs w:val="24"/>
              </w:rPr>
              <w:t>2 beads</w:t>
            </w:r>
          </w:p>
        </w:tc>
      </w:tr>
      <w:tr w:rsidR="007E172E" w:rsidRPr="001A63C7">
        <w:trPr>
          <w:cnfStyle w:val="000000010000"/>
        </w:trPr>
        <w:tc>
          <w:tcPr>
            <w:cnfStyle w:val="001000000000"/>
            <w:tcW w:w="1170" w:type="dxa"/>
          </w:tcPr>
          <w:p w:rsidR="007E172E" w:rsidRPr="00E31635" w:rsidRDefault="007E172E" w:rsidP="007E172E">
            <w:pPr>
              <w:spacing w:after="200" w:line="276"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Purple</w:t>
            </w:r>
          </w:p>
        </w:tc>
        <w:tc>
          <w:tcPr>
            <w:tcW w:w="1427" w:type="dxa"/>
          </w:tcPr>
          <w:p w:rsidR="007E172E" w:rsidRPr="00E31635" w:rsidRDefault="007E172E" w:rsidP="007E172E">
            <w:pPr>
              <w:spacing w:after="200" w:line="276" w:lineRule="auto"/>
              <w:textAlignment w:val="baseline"/>
              <w:cnfStyle w:val="000000010000"/>
              <w:rPr>
                <w:rFonts w:ascii="Arial" w:eastAsia="Times New Roman" w:hAnsi="Arial" w:cs="Arial"/>
                <w:color w:val="000000"/>
                <w:sz w:val="24"/>
                <w:szCs w:val="24"/>
              </w:rPr>
            </w:pPr>
            <w:r w:rsidRPr="00E31635">
              <w:rPr>
                <w:rFonts w:ascii="Arial" w:eastAsia="Times New Roman" w:hAnsi="Arial" w:cs="Arial"/>
                <w:color w:val="000000"/>
                <w:sz w:val="24"/>
                <w:szCs w:val="24"/>
              </w:rPr>
              <w:t>2 beads</w:t>
            </w:r>
          </w:p>
        </w:tc>
      </w:tr>
      <w:tr w:rsidR="007E172E" w:rsidRPr="001A63C7">
        <w:trPr>
          <w:cnfStyle w:val="000000100000"/>
        </w:trPr>
        <w:tc>
          <w:tcPr>
            <w:cnfStyle w:val="001000000000"/>
            <w:tcW w:w="1170" w:type="dxa"/>
          </w:tcPr>
          <w:p w:rsidR="007E172E" w:rsidRPr="00E31635" w:rsidRDefault="007E172E" w:rsidP="007E172E">
            <w:pPr>
              <w:spacing w:after="200" w:line="276"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Green</w:t>
            </w:r>
          </w:p>
        </w:tc>
        <w:tc>
          <w:tcPr>
            <w:tcW w:w="1427" w:type="dxa"/>
          </w:tcPr>
          <w:p w:rsidR="007E172E" w:rsidRPr="00E31635" w:rsidRDefault="007E172E" w:rsidP="007E172E">
            <w:pPr>
              <w:spacing w:after="200" w:line="276" w:lineRule="auto"/>
              <w:textAlignment w:val="baseline"/>
              <w:cnfStyle w:val="000000100000"/>
              <w:rPr>
                <w:rFonts w:ascii="Arial" w:eastAsia="Times New Roman" w:hAnsi="Arial" w:cs="Arial"/>
                <w:color w:val="000000"/>
                <w:sz w:val="24"/>
                <w:szCs w:val="24"/>
              </w:rPr>
            </w:pPr>
            <w:r w:rsidRPr="00E31635">
              <w:rPr>
                <w:rFonts w:ascii="Arial" w:eastAsia="Times New Roman" w:hAnsi="Arial" w:cs="Arial"/>
                <w:color w:val="000000"/>
                <w:sz w:val="24"/>
                <w:szCs w:val="24"/>
              </w:rPr>
              <w:t>3 beads</w:t>
            </w:r>
          </w:p>
        </w:tc>
      </w:tr>
    </w:tbl>
    <w:p w:rsidR="002B2133" w:rsidRPr="001A63C7" w:rsidRDefault="002B2133" w:rsidP="002B2133">
      <w:pPr>
        <w:pStyle w:val="ListParagraph"/>
        <w:numPr>
          <w:ilvl w:val="0"/>
          <w:numId w:val="3"/>
        </w:numPr>
        <w:spacing w:after="0" w:line="240" w:lineRule="auto"/>
        <w:ind w:left="540" w:hanging="180"/>
        <w:textAlignment w:val="baseline"/>
        <w:rPr>
          <w:rFonts w:ascii="Times New Roman" w:eastAsia="Times New Roman" w:hAnsi="Times New Roman" w:cs="Times New Roman"/>
          <w:sz w:val="24"/>
          <w:szCs w:val="24"/>
        </w:rPr>
      </w:pPr>
      <w:r w:rsidRPr="00E31635">
        <w:rPr>
          <w:rFonts w:ascii="Arial" w:eastAsia="Times New Roman" w:hAnsi="Arial" w:cs="Arial"/>
          <w:color w:val="000000"/>
          <w:sz w:val="24"/>
          <w:szCs w:val="24"/>
        </w:rPr>
        <w:t>Each group will have one person representing chemotherapy, one person representing growth and one person representing chemotherapy resistance.  Students have 1 minute to select their role.   For a 3-person No-Resistance group, instead of being Resistance, the 3</w:t>
      </w:r>
      <w:r w:rsidRPr="00E31635">
        <w:rPr>
          <w:rFonts w:ascii="Arial" w:eastAsia="Times New Roman" w:hAnsi="Arial" w:cs="Arial"/>
          <w:color w:val="000000"/>
          <w:sz w:val="24"/>
          <w:szCs w:val="24"/>
          <w:vertAlign w:val="superscript"/>
        </w:rPr>
        <w:t>rd</w:t>
      </w:r>
      <w:r w:rsidRPr="00E31635">
        <w:rPr>
          <w:rFonts w:ascii="Arial" w:eastAsia="Times New Roman" w:hAnsi="Arial" w:cs="Arial"/>
          <w:color w:val="000000"/>
          <w:sz w:val="24"/>
          <w:szCs w:val="24"/>
        </w:rPr>
        <w:t xml:space="preserve"> student can act as the timekeeper for the entire class.</w:t>
      </w:r>
    </w:p>
    <w:p w:rsidR="002B2133" w:rsidRPr="001A63C7" w:rsidRDefault="002B2133" w:rsidP="002B2133">
      <w:pPr>
        <w:pStyle w:val="ListParagraph"/>
        <w:numPr>
          <w:ilvl w:val="0"/>
          <w:numId w:val="3"/>
        </w:numPr>
        <w:spacing w:after="0" w:line="240" w:lineRule="auto"/>
        <w:ind w:left="540" w:hanging="180"/>
        <w:textAlignment w:val="baseline"/>
        <w:rPr>
          <w:rFonts w:ascii="Times New Roman" w:eastAsia="Times New Roman" w:hAnsi="Times New Roman" w:cs="Times New Roman"/>
          <w:sz w:val="24"/>
          <w:szCs w:val="24"/>
        </w:rPr>
      </w:pPr>
      <w:r w:rsidRPr="00E31635">
        <w:rPr>
          <w:rFonts w:ascii="Arial" w:eastAsia="Times New Roman" w:hAnsi="Arial" w:cs="Arial"/>
          <w:color w:val="000000"/>
          <w:sz w:val="24"/>
          <w:szCs w:val="24"/>
        </w:rPr>
        <w:t xml:space="preserve">Chemotherapy people will take beads out of the bag one-by-one without looking at the beads in the bag and place them in a dead pile. </w:t>
      </w:r>
    </w:p>
    <w:p w:rsidR="002B2133" w:rsidRPr="00E31635" w:rsidRDefault="002B2133" w:rsidP="007E172E">
      <w:pPr>
        <w:pStyle w:val="ListParagraph"/>
        <w:numPr>
          <w:ilvl w:val="0"/>
          <w:numId w:val="3"/>
        </w:numPr>
        <w:spacing w:after="0" w:line="240" w:lineRule="auto"/>
        <w:ind w:left="540" w:hanging="180"/>
        <w:textAlignment w:val="baseline"/>
        <w:rPr>
          <w:rFonts w:ascii="Arial" w:eastAsia="Times New Roman" w:hAnsi="Arial" w:cs="Arial"/>
          <w:sz w:val="24"/>
          <w:szCs w:val="24"/>
        </w:rPr>
      </w:pPr>
      <w:r w:rsidRPr="00E31635">
        <w:rPr>
          <w:rFonts w:ascii="Arial" w:eastAsia="Times New Roman" w:hAnsi="Arial" w:cs="Arial"/>
          <w:sz w:val="24"/>
          <w:szCs w:val="24"/>
        </w:rPr>
        <w:t xml:space="preserve">Growth people will “grow” the tumor by adding one of each of the cups of counted beads every 30 seconds.  </w:t>
      </w:r>
    </w:p>
    <w:p w:rsidR="002B2133" w:rsidRPr="00E31635" w:rsidRDefault="002B2133" w:rsidP="007E172E">
      <w:pPr>
        <w:pStyle w:val="ListParagraph"/>
        <w:numPr>
          <w:ilvl w:val="0"/>
          <w:numId w:val="3"/>
        </w:numPr>
        <w:spacing w:after="0" w:line="240" w:lineRule="auto"/>
        <w:ind w:left="540" w:hanging="180"/>
        <w:textAlignment w:val="baseline"/>
        <w:rPr>
          <w:rFonts w:ascii="Arial" w:eastAsia="Times New Roman" w:hAnsi="Arial" w:cs="Arial"/>
          <w:sz w:val="24"/>
          <w:szCs w:val="24"/>
        </w:rPr>
      </w:pPr>
      <w:r w:rsidRPr="00E31635">
        <w:rPr>
          <w:rFonts w:ascii="Arial" w:eastAsia="Times New Roman" w:hAnsi="Arial" w:cs="Arial"/>
          <w:sz w:val="24"/>
          <w:szCs w:val="24"/>
        </w:rPr>
        <w:t xml:space="preserve">Resistance people will watch the dead pile.  Every time 3 of either of their resistance colors appear, they will put two of those cells back into the tumor. </w:t>
      </w:r>
      <w:r w:rsidR="0088498E" w:rsidRPr="00E31635">
        <w:rPr>
          <w:rFonts w:ascii="Arial" w:eastAsia="Times New Roman" w:hAnsi="Arial" w:cs="Arial"/>
          <w:sz w:val="24"/>
          <w:szCs w:val="24"/>
        </w:rPr>
        <w:t xml:space="preserve"> To be clear, if there are two of one resistance color and one of another, this does NOT count.  There must be three of either color.</w:t>
      </w:r>
      <w:r w:rsidRPr="00E31635">
        <w:rPr>
          <w:rFonts w:ascii="Arial" w:eastAsia="Times New Roman" w:hAnsi="Arial" w:cs="Arial"/>
          <w:sz w:val="24"/>
          <w:szCs w:val="24"/>
        </w:rPr>
        <w:t xml:space="preserve">  </w:t>
      </w:r>
      <w:r w:rsidR="0088498E" w:rsidRPr="00E31635">
        <w:rPr>
          <w:rFonts w:ascii="Arial" w:eastAsia="Times New Roman" w:hAnsi="Arial" w:cs="Arial"/>
          <w:sz w:val="24"/>
          <w:szCs w:val="24"/>
        </w:rPr>
        <w:t>You wrote the r</w:t>
      </w:r>
      <w:r w:rsidRPr="00E31635">
        <w:rPr>
          <w:rFonts w:ascii="Arial" w:eastAsia="Times New Roman" w:hAnsi="Arial" w:cs="Arial"/>
          <w:sz w:val="24"/>
          <w:szCs w:val="24"/>
        </w:rPr>
        <w:t>esistance colors on the top of their instruction sheet</w:t>
      </w:r>
      <w:r w:rsidR="0088498E" w:rsidRPr="00E31635">
        <w:rPr>
          <w:rFonts w:ascii="Arial" w:eastAsia="Times New Roman" w:hAnsi="Arial" w:cs="Arial"/>
          <w:sz w:val="24"/>
          <w:szCs w:val="24"/>
        </w:rPr>
        <w:t xml:space="preserve"> before the lesson</w:t>
      </w:r>
      <w:r w:rsidRPr="00E31635">
        <w:rPr>
          <w:rFonts w:ascii="Arial" w:eastAsia="Times New Roman" w:hAnsi="Arial" w:cs="Arial"/>
          <w:sz w:val="24"/>
          <w:szCs w:val="24"/>
        </w:rPr>
        <w:t xml:space="preserve">.   </w:t>
      </w:r>
    </w:p>
    <w:p w:rsidR="002B2133" w:rsidRPr="00E31635" w:rsidRDefault="002B2133" w:rsidP="007E172E">
      <w:pPr>
        <w:pStyle w:val="ListParagraph"/>
        <w:numPr>
          <w:ilvl w:val="0"/>
          <w:numId w:val="3"/>
        </w:numPr>
        <w:spacing w:after="0" w:line="240" w:lineRule="auto"/>
        <w:ind w:left="540" w:hanging="180"/>
        <w:textAlignment w:val="baseline"/>
        <w:rPr>
          <w:rFonts w:ascii="Arial" w:eastAsia="Times New Roman" w:hAnsi="Arial" w:cs="Arial"/>
          <w:sz w:val="24"/>
          <w:szCs w:val="24"/>
        </w:rPr>
      </w:pPr>
      <w:r w:rsidRPr="00E31635">
        <w:rPr>
          <w:rFonts w:ascii="Arial" w:eastAsia="Times New Roman" w:hAnsi="Arial" w:cs="Arial"/>
          <w:sz w:val="24"/>
          <w:szCs w:val="24"/>
        </w:rPr>
        <w:t>The Timer person will call out 30-second intervals for 3 minutes</w:t>
      </w:r>
      <w:r w:rsidR="00834FFC" w:rsidRPr="00E31635">
        <w:rPr>
          <w:rFonts w:ascii="Arial" w:eastAsia="Times New Roman" w:hAnsi="Arial" w:cs="Arial"/>
          <w:sz w:val="24"/>
          <w:szCs w:val="24"/>
        </w:rPr>
        <w:t>,</w:t>
      </w:r>
      <w:r w:rsidRPr="00E31635">
        <w:rPr>
          <w:rFonts w:ascii="Arial" w:eastAsia="Times New Roman" w:hAnsi="Arial" w:cs="Arial"/>
          <w:sz w:val="24"/>
          <w:szCs w:val="24"/>
        </w:rPr>
        <w:t xml:space="preserve"> for a total of 5 growth cycles; </w:t>
      </w:r>
      <w:r w:rsidR="00834FFC" w:rsidRPr="00E31635">
        <w:rPr>
          <w:rFonts w:ascii="Arial" w:eastAsia="Times New Roman" w:hAnsi="Arial" w:cs="Arial"/>
          <w:sz w:val="24"/>
          <w:szCs w:val="24"/>
        </w:rPr>
        <w:t>at 3 minutes</w:t>
      </w:r>
      <w:r w:rsidRPr="00E31635">
        <w:rPr>
          <w:rFonts w:ascii="Arial" w:eastAsia="Times New Roman" w:hAnsi="Arial" w:cs="Arial"/>
          <w:sz w:val="24"/>
          <w:szCs w:val="24"/>
        </w:rPr>
        <w:t xml:space="preserve"> the activity stops and no beads are added.  </w:t>
      </w:r>
    </w:p>
    <w:p w:rsidR="00834FFC" w:rsidRPr="00E31635" w:rsidRDefault="00834FFC" w:rsidP="00834FFC">
      <w:pPr>
        <w:pStyle w:val="ListParagraph"/>
        <w:spacing w:after="0" w:line="240" w:lineRule="auto"/>
        <w:ind w:left="540"/>
        <w:textAlignment w:val="baseline"/>
        <w:rPr>
          <w:rFonts w:ascii="Arial" w:eastAsia="Times New Roman" w:hAnsi="Arial" w:cs="Arial"/>
          <w:sz w:val="24"/>
          <w:szCs w:val="24"/>
        </w:rPr>
      </w:pPr>
    </w:p>
    <w:p w:rsidR="00834FFC" w:rsidRPr="00E31635" w:rsidRDefault="00834FFC" w:rsidP="00834FFC">
      <w:pPr>
        <w:pStyle w:val="ListParagraph"/>
        <w:spacing w:after="0" w:line="240" w:lineRule="auto"/>
        <w:ind w:left="0"/>
        <w:textAlignment w:val="baseline"/>
        <w:rPr>
          <w:rFonts w:ascii="Arial" w:eastAsia="Times New Roman" w:hAnsi="Arial" w:cs="Arial"/>
          <w:b/>
          <w:sz w:val="24"/>
          <w:szCs w:val="24"/>
        </w:rPr>
      </w:pPr>
      <w:r w:rsidRPr="00E31635">
        <w:rPr>
          <w:rFonts w:ascii="Arial" w:eastAsia="Times New Roman" w:hAnsi="Arial" w:cs="Arial"/>
          <w:b/>
          <w:sz w:val="24"/>
          <w:szCs w:val="24"/>
        </w:rPr>
        <w:t>Analysis</w:t>
      </w:r>
    </w:p>
    <w:p w:rsidR="00834FFC" w:rsidRPr="00E31635" w:rsidRDefault="00834FFC" w:rsidP="00834FFC">
      <w:pPr>
        <w:pStyle w:val="ListParagraph"/>
        <w:numPr>
          <w:ilvl w:val="0"/>
          <w:numId w:val="4"/>
        </w:numPr>
        <w:spacing w:after="0" w:line="240" w:lineRule="auto"/>
        <w:textAlignment w:val="baseline"/>
        <w:rPr>
          <w:rFonts w:ascii="Arial" w:eastAsia="Times New Roman" w:hAnsi="Arial" w:cs="Arial"/>
          <w:b/>
          <w:sz w:val="24"/>
          <w:szCs w:val="24"/>
        </w:rPr>
      </w:pPr>
      <w:r w:rsidRPr="00E31635">
        <w:rPr>
          <w:rFonts w:ascii="Arial" w:eastAsia="Times New Roman" w:hAnsi="Arial" w:cs="Arial"/>
          <w:sz w:val="24"/>
          <w:szCs w:val="24"/>
        </w:rPr>
        <w:t>Students will count the number of cells of each color in the tumor (bag), and then calculate the total number of cells.  This will be placed on a chart on a whiteboard/chalkboard as such:</w:t>
      </w:r>
    </w:p>
    <w:tbl>
      <w:tblPr>
        <w:tblStyle w:val="TableGrid"/>
        <w:tblW w:w="9579" w:type="dxa"/>
        <w:tblInd w:w="108" w:type="dxa"/>
        <w:tblLook w:val="04A0"/>
      </w:tblPr>
      <w:tblGrid>
        <w:gridCol w:w="1719"/>
        <w:gridCol w:w="1784"/>
        <w:gridCol w:w="1784"/>
        <w:gridCol w:w="2003"/>
        <w:gridCol w:w="2289"/>
      </w:tblGrid>
      <w:tr w:rsidR="00834FFC" w:rsidRPr="001A63C7">
        <w:tc>
          <w:tcPr>
            <w:tcW w:w="1719"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Group</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No Resistance</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G/P Resistance</w:t>
            </w:r>
          </w:p>
        </w:tc>
        <w:tc>
          <w:tcPr>
            <w:tcW w:w="2003"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Y/Pi Resistance</w:t>
            </w:r>
          </w:p>
        </w:tc>
        <w:tc>
          <w:tcPr>
            <w:tcW w:w="2289" w:type="dxa"/>
          </w:tcPr>
          <w:p w:rsidR="00834FFC" w:rsidRPr="00E31635" w:rsidRDefault="00834FFC" w:rsidP="00834FFC">
            <w:pPr>
              <w:spacing w:after="200" w:line="276" w:lineRule="auto"/>
              <w:ind w:left="291" w:right="-342"/>
              <w:jc w:val="center"/>
              <w:textAlignment w:val="baseline"/>
              <w:rPr>
                <w:rFonts w:ascii="Arial" w:eastAsia="Times New Roman" w:hAnsi="Arial" w:cs="Arial"/>
                <w:sz w:val="24"/>
                <w:szCs w:val="24"/>
              </w:rPr>
            </w:pPr>
            <w:r w:rsidRPr="00E31635">
              <w:rPr>
                <w:rFonts w:ascii="Arial" w:eastAsia="Times New Roman" w:hAnsi="Arial" w:cs="Arial"/>
                <w:sz w:val="24"/>
                <w:szCs w:val="24"/>
              </w:rPr>
              <w:t>O/Y Resistance</w:t>
            </w:r>
          </w:p>
        </w:tc>
      </w:tr>
      <w:tr w:rsidR="00834FFC" w:rsidRPr="001A63C7">
        <w:tc>
          <w:tcPr>
            <w:tcW w:w="1719" w:type="dxa"/>
          </w:tcPr>
          <w:p w:rsidR="00834FFC" w:rsidRPr="00E31635" w:rsidRDefault="00834FFC" w:rsidP="00834FFC">
            <w:pPr>
              <w:spacing w:after="200" w:line="276" w:lineRule="auto"/>
              <w:textAlignment w:val="baseline"/>
              <w:rPr>
                <w:rFonts w:ascii="Arial" w:eastAsia="Times New Roman" w:hAnsi="Arial" w:cs="Arial"/>
                <w:sz w:val="24"/>
                <w:szCs w:val="24"/>
              </w:rPr>
            </w:pPr>
            <w:r w:rsidRPr="00E31635">
              <w:rPr>
                <w:rFonts w:ascii="Arial" w:eastAsia="Times New Roman" w:hAnsi="Arial" w:cs="Arial"/>
                <w:sz w:val="24"/>
                <w:szCs w:val="24"/>
              </w:rPr>
              <w:t># Pink Cells</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1</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2</w:t>
            </w:r>
          </w:p>
        </w:tc>
        <w:tc>
          <w:tcPr>
            <w:tcW w:w="2003"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2</w:t>
            </w:r>
          </w:p>
        </w:tc>
        <w:tc>
          <w:tcPr>
            <w:tcW w:w="2289"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4</w:t>
            </w:r>
          </w:p>
        </w:tc>
      </w:tr>
      <w:tr w:rsidR="00834FFC" w:rsidRPr="001A63C7">
        <w:tc>
          <w:tcPr>
            <w:tcW w:w="1719" w:type="dxa"/>
          </w:tcPr>
          <w:p w:rsidR="00834FFC" w:rsidRPr="00E31635" w:rsidRDefault="00834FFC" w:rsidP="00834FFC">
            <w:pPr>
              <w:spacing w:after="200" w:line="276" w:lineRule="auto"/>
              <w:textAlignment w:val="baseline"/>
              <w:rPr>
                <w:rFonts w:ascii="Arial" w:eastAsia="Times New Roman" w:hAnsi="Arial" w:cs="Arial"/>
                <w:sz w:val="24"/>
                <w:szCs w:val="24"/>
              </w:rPr>
            </w:pPr>
            <w:r w:rsidRPr="00E31635">
              <w:rPr>
                <w:rFonts w:ascii="Arial" w:eastAsia="Times New Roman" w:hAnsi="Arial" w:cs="Arial"/>
                <w:sz w:val="24"/>
                <w:szCs w:val="24"/>
              </w:rPr>
              <w:t># Orange Cells</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6</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7</w:t>
            </w:r>
          </w:p>
        </w:tc>
        <w:tc>
          <w:tcPr>
            <w:tcW w:w="2003"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6</w:t>
            </w:r>
          </w:p>
        </w:tc>
        <w:tc>
          <w:tcPr>
            <w:tcW w:w="2289"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5</w:t>
            </w:r>
          </w:p>
        </w:tc>
      </w:tr>
      <w:tr w:rsidR="00834FFC" w:rsidRPr="001A63C7">
        <w:tc>
          <w:tcPr>
            <w:tcW w:w="1719" w:type="dxa"/>
          </w:tcPr>
          <w:p w:rsidR="00834FFC" w:rsidRPr="00E31635" w:rsidRDefault="00834FFC" w:rsidP="00834FFC">
            <w:pPr>
              <w:spacing w:after="200" w:line="276" w:lineRule="auto"/>
              <w:textAlignment w:val="baseline"/>
              <w:rPr>
                <w:rFonts w:ascii="Arial" w:eastAsia="Times New Roman" w:hAnsi="Arial" w:cs="Arial"/>
                <w:sz w:val="24"/>
                <w:szCs w:val="24"/>
              </w:rPr>
            </w:pPr>
            <w:r w:rsidRPr="00E31635">
              <w:rPr>
                <w:rFonts w:ascii="Arial" w:eastAsia="Times New Roman" w:hAnsi="Arial" w:cs="Arial"/>
                <w:sz w:val="24"/>
                <w:szCs w:val="24"/>
              </w:rPr>
              <w:t># Yellow Cells</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4</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5</w:t>
            </w:r>
          </w:p>
        </w:tc>
        <w:tc>
          <w:tcPr>
            <w:tcW w:w="2003"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6</w:t>
            </w:r>
          </w:p>
        </w:tc>
        <w:tc>
          <w:tcPr>
            <w:tcW w:w="2289"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3</w:t>
            </w:r>
          </w:p>
        </w:tc>
      </w:tr>
      <w:tr w:rsidR="00834FFC" w:rsidRPr="001A63C7">
        <w:tc>
          <w:tcPr>
            <w:tcW w:w="1719" w:type="dxa"/>
          </w:tcPr>
          <w:p w:rsidR="00834FFC" w:rsidRPr="00E31635" w:rsidRDefault="00834FFC" w:rsidP="00834FFC">
            <w:pPr>
              <w:spacing w:after="200" w:line="276" w:lineRule="auto"/>
              <w:textAlignment w:val="baseline"/>
              <w:rPr>
                <w:rFonts w:ascii="Arial" w:eastAsia="Times New Roman" w:hAnsi="Arial" w:cs="Arial"/>
                <w:sz w:val="24"/>
                <w:szCs w:val="24"/>
              </w:rPr>
            </w:pPr>
            <w:r w:rsidRPr="00E31635">
              <w:rPr>
                <w:rFonts w:ascii="Arial" w:eastAsia="Times New Roman" w:hAnsi="Arial" w:cs="Arial"/>
                <w:sz w:val="24"/>
                <w:szCs w:val="24"/>
              </w:rPr>
              <w:t># Purple Cells</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3</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4</w:t>
            </w:r>
          </w:p>
        </w:tc>
        <w:tc>
          <w:tcPr>
            <w:tcW w:w="2003"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5</w:t>
            </w:r>
          </w:p>
        </w:tc>
        <w:tc>
          <w:tcPr>
            <w:tcW w:w="2289"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6</w:t>
            </w:r>
          </w:p>
        </w:tc>
      </w:tr>
      <w:tr w:rsidR="00834FFC" w:rsidRPr="001A63C7">
        <w:tc>
          <w:tcPr>
            <w:tcW w:w="1719" w:type="dxa"/>
          </w:tcPr>
          <w:p w:rsidR="00834FFC" w:rsidRPr="00E31635" w:rsidRDefault="00834FFC" w:rsidP="00834FFC">
            <w:pPr>
              <w:spacing w:after="200" w:line="276" w:lineRule="auto"/>
              <w:textAlignment w:val="baseline"/>
              <w:rPr>
                <w:rFonts w:ascii="Arial" w:eastAsia="Times New Roman" w:hAnsi="Arial" w:cs="Arial"/>
                <w:sz w:val="24"/>
                <w:szCs w:val="24"/>
              </w:rPr>
            </w:pPr>
            <w:r w:rsidRPr="00E31635">
              <w:rPr>
                <w:rFonts w:ascii="Arial" w:eastAsia="Times New Roman" w:hAnsi="Arial" w:cs="Arial"/>
                <w:sz w:val="24"/>
                <w:szCs w:val="24"/>
              </w:rPr>
              <w:t># Green Cells</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3</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4</w:t>
            </w:r>
          </w:p>
        </w:tc>
        <w:tc>
          <w:tcPr>
            <w:tcW w:w="2003"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5</w:t>
            </w:r>
          </w:p>
        </w:tc>
        <w:tc>
          <w:tcPr>
            <w:tcW w:w="2289"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2</w:t>
            </w:r>
          </w:p>
        </w:tc>
      </w:tr>
      <w:tr w:rsidR="00834FFC" w:rsidRPr="001A63C7">
        <w:tc>
          <w:tcPr>
            <w:tcW w:w="1719" w:type="dxa"/>
          </w:tcPr>
          <w:p w:rsidR="00834FFC" w:rsidRPr="00E31635" w:rsidRDefault="00834FFC" w:rsidP="00834FFC">
            <w:pPr>
              <w:spacing w:after="200" w:line="276" w:lineRule="auto"/>
              <w:textAlignment w:val="baseline"/>
              <w:rPr>
                <w:rFonts w:ascii="Arial" w:eastAsia="Times New Roman" w:hAnsi="Arial" w:cs="Arial"/>
                <w:sz w:val="24"/>
                <w:szCs w:val="24"/>
              </w:rPr>
            </w:pPr>
            <w:r w:rsidRPr="00E31635">
              <w:rPr>
                <w:rFonts w:ascii="Arial" w:eastAsia="Times New Roman" w:hAnsi="Arial" w:cs="Arial"/>
                <w:sz w:val="24"/>
                <w:szCs w:val="24"/>
              </w:rPr>
              <w:t>Total # Cells</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17</w:t>
            </w:r>
          </w:p>
        </w:tc>
        <w:tc>
          <w:tcPr>
            <w:tcW w:w="1784"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22</w:t>
            </w:r>
          </w:p>
        </w:tc>
        <w:tc>
          <w:tcPr>
            <w:tcW w:w="2003"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24</w:t>
            </w:r>
          </w:p>
        </w:tc>
        <w:tc>
          <w:tcPr>
            <w:tcW w:w="2289" w:type="dxa"/>
          </w:tcPr>
          <w:p w:rsidR="00834FFC" w:rsidRPr="00E31635" w:rsidRDefault="00834FFC" w:rsidP="00834FFC">
            <w:pPr>
              <w:spacing w:after="200" w:line="276" w:lineRule="auto"/>
              <w:jc w:val="center"/>
              <w:textAlignment w:val="baseline"/>
              <w:rPr>
                <w:rFonts w:ascii="Arial" w:eastAsia="Times New Roman" w:hAnsi="Arial" w:cs="Arial"/>
                <w:sz w:val="24"/>
                <w:szCs w:val="24"/>
              </w:rPr>
            </w:pPr>
            <w:r w:rsidRPr="00E31635">
              <w:rPr>
                <w:rFonts w:ascii="Arial" w:eastAsia="Times New Roman" w:hAnsi="Arial" w:cs="Arial"/>
                <w:sz w:val="24"/>
                <w:szCs w:val="24"/>
              </w:rPr>
              <w:t>20</w:t>
            </w:r>
          </w:p>
        </w:tc>
      </w:tr>
    </w:tbl>
    <w:p w:rsidR="00834FFC" w:rsidRPr="00E31635" w:rsidRDefault="00834FFC" w:rsidP="00834FFC">
      <w:pPr>
        <w:spacing w:after="0" w:line="240" w:lineRule="auto"/>
        <w:ind w:left="720"/>
        <w:textAlignment w:val="baseline"/>
        <w:rPr>
          <w:rFonts w:ascii="Arial" w:eastAsia="Times New Roman" w:hAnsi="Arial" w:cs="Arial"/>
          <w:sz w:val="24"/>
          <w:szCs w:val="24"/>
        </w:rPr>
      </w:pPr>
      <w:r w:rsidRPr="00E31635">
        <w:rPr>
          <w:rFonts w:ascii="Arial" w:eastAsia="Times New Roman" w:hAnsi="Arial" w:cs="Arial"/>
          <w:sz w:val="24"/>
          <w:szCs w:val="24"/>
        </w:rPr>
        <w:t>where G/P resistance means the group with green/purple resistant cells, Y/Pi means the group with yellow and pink resistance cells, and so on.  If there are multiple groups with the resistance colors, make sure to denote them as G/P 1, G/P 2, ect…</w:t>
      </w:r>
    </w:p>
    <w:p w:rsidR="00FC1B30" w:rsidRPr="00E31635" w:rsidRDefault="00FC1B30" w:rsidP="00FC1B30">
      <w:pPr>
        <w:pStyle w:val="ListParagraph"/>
        <w:numPr>
          <w:ilvl w:val="0"/>
          <w:numId w:val="4"/>
        </w:numPr>
        <w:spacing w:after="0" w:line="240" w:lineRule="auto"/>
        <w:textAlignment w:val="baseline"/>
        <w:rPr>
          <w:rFonts w:ascii="Arial" w:eastAsia="Times New Roman" w:hAnsi="Arial" w:cs="Arial"/>
          <w:sz w:val="24"/>
          <w:szCs w:val="24"/>
        </w:rPr>
      </w:pPr>
      <w:r w:rsidRPr="00E31635">
        <w:rPr>
          <w:rFonts w:ascii="Arial" w:eastAsia="Times New Roman" w:hAnsi="Arial" w:cs="Arial"/>
          <w:sz w:val="24"/>
          <w:szCs w:val="24"/>
        </w:rPr>
        <w:t>Using the Excel sheet provided, make graphs representing the data.  Have students discuss results vs. expectations and factors that could have influenced the different outcomes.</w:t>
      </w:r>
    </w:p>
    <w:p w:rsidR="00FC1B30" w:rsidRPr="00E31635" w:rsidRDefault="00FC1B30" w:rsidP="00FC1B30">
      <w:pPr>
        <w:pStyle w:val="ListParagraph"/>
        <w:numPr>
          <w:ilvl w:val="1"/>
          <w:numId w:val="4"/>
        </w:numPr>
        <w:spacing w:after="0" w:line="240" w:lineRule="auto"/>
        <w:textAlignment w:val="baseline"/>
        <w:rPr>
          <w:rFonts w:ascii="Arial" w:eastAsia="Times New Roman" w:hAnsi="Arial" w:cs="Arial"/>
          <w:sz w:val="24"/>
          <w:szCs w:val="24"/>
        </w:rPr>
      </w:pPr>
      <w:r w:rsidRPr="00E31635">
        <w:rPr>
          <w:rFonts w:ascii="Arial" w:eastAsia="Times New Roman" w:hAnsi="Arial" w:cs="Arial"/>
          <w:sz w:val="24"/>
          <w:szCs w:val="24"/>
        </w:rPr>
        <w:t xml:space="preserve">Factors </w:t>
      </w:r>
    </w:p>
    <w:p w:rsidR="00FC1B30" w:rsidRPr="00E31635" w:rsidRDefault="00FC1B30" w:rsidP="00FC1B30">
      <w:pPr>
        <w:pStyle w:val="ListParagraph"/>
        <w:numPr>
          <w:ilvl w:val="2"/>
          <w:numId w:val="4"/>
        </w:numPr>
        <w:spacing w:after="0" w:line="240" w:lineRule="auto"/>
        <w:textAlignment w:val="baseline"/>
        <w:rPr>
          <w:rFonts w:ascii="Arial" w:eastAsia="Times New Roman" w:hAnsi="Arial" w:cs="Arial"/>
          <w:sz w:val="24"/>
          <w:szCs w:val="24"/>
        </w:rPr>
      </w:pPr>
      <w:r w:rsidRPr="00E31635">
        <w:rPr>
          <w:rFonts w:ascii="Arial" w:eastAsia="Times New Roman" w:hAnsi="Arial" w:cs="Arial"/>
          <w:sz w:val="24"/>
          <w:szCs w:val="24"/>
        </w:rPr>
        <w:t xml:space="preserve">Rate of growth of each color (Green, for instance, grows much faster than pink because each growth cycle adds 3 greens but only 1 pink.) </w:t>
      </w:r>
    </w:p>
    <w:p w:rsidR="00FC1B30" w:rsidRPr="00E31635" w:rsidRDefault="00FC1B30" w:rsidP="00FC1B30">
      <w:pPr>
        <w:pStyle w:val="ListParagraph"/>
        <w:numPr>
          <w:ilvl w:val="2"/>
          <w:numId w:val="4"/>
        </w:numPr>
        <w:spacing w:after="0" w:line="240" w:lineRule="auto"/>
        <w:textAlignment w:val="baseline"/>
        <w:rPr>
          <w:rFonts w:ascii="Arial" w:eastAsia="Times New Roman" w:hAnsi="Arial" w:cs="Arial"/>
          <w:sz w:val="24"/>
          <w:szCs w:val="24"/>
        </w:rPr>
      </w:pPr>
      <w:r w:rsidRPr="00E31635">
        <w:rPr>
          <w:rFonts w:ascii="Arial" w:eastAsia="Times New Roman" w:hAnsi="Arial" w:cs="Arial"/>
          <w:sz w:val="24"/>
          <w:szCs w:val="24"/>
        </w:rPr>
        <w:t xml:space="preserve">Resistance colors – Green resistance tumors are generally bigger than pink resistance, for the above reason. </w:t>
      </w:r>
    </w:p>
    <w:p w:rsidR="00FC1B30" w:rsidRPr="00E31635" w:rsidRDefault="00FC1B30" w:rsidP="00FC1B30">
      <w:pPr>
        <w:pStyle w:val="ListParagraph"/>
        <w:numPr>
          <w:ilvl w:val="2"/>
          <w:numId w:val="4"/>
        </w:numPr>
        <w:spacing w:after="0" w:line="240" w:lineRule="auto"/>
        <w:textAlignment w:val="baseline"/>
        <w:rPr>
          <w:rFonts w:ascii="Arial" w:eastAsia="Times New Roman" w:hAnsi="Arial" w:cs="Arial"/>
          <w:sz w:val="24"/>
          <w:szCs w:val="24"/>
        </w:rPr>
      </w:pPr>
      <w:r w:rsidRPr="00E31635">
        <w:rPr>
          <w:rFonts w:ascii="Arial" w:eastAsia="Times New Roman" w:hAnsi="Arial" w:cs="Arial"/>
          <w:sz w:val="24"/>
          <w:szCs w:val="24"/>
        </w:rPr>
        <w:t>Speed at which students pull the cells out of the bag</w:t>
      </w:r>
    </w:p>
    <w:p w:rsidR="00FC1B30" w:rsidRPr="00E31635" w:rsidRDefault="00D13E66" w:rsidP="00FC1B30">
      <w:pPr>
        <w:pStyle w:val="ListParagraph"/>
        <w:numPr>
          <w:ilvl w:val="0"/>
          <w:numId w:val="4"/>
        </w:numPr>
        <w:spacing w:after="0" w:line="240" w:lineRule="auto"/>
        <w:textAlignment w:val="baseline"/>
        <w:rPr>
          <w:rFonts w:ascii="Arial" w:eastAsia="Times New Roman" w:hAnsi="Arial" w:cs="Arial"/>
          <w:sz w:val="24"/>
          <w:szCs w:val="24"/>
        </w:rPr>
      </w:pPr>
      <w:r w:rsidRPr="00E31635">
        <w:rPr>
          <w:rFonts w:ascii="Arial" w:eastAsia="Times New Roman" w:hAnsi="Arial" w:cs="Arial"/>
          <w:sz w:val="24"/>
          <w:szCs w:val="24"/>
        </w:rPr>
        <w:t xml:space="preserve">Statistics Option: students can take average and standard deviation of replicate groups to determine if there was a significant difference in growth rates based on which cells were resistant and compared to the non-resistant group.  </w:t>
      </w:r>
    </w:p>
    <w:p w:rsidR="00D13E66" w:rsidRPr="00E31635" w:rsidRDefault="00D13E66" w:rsidP="00D13E66">
      <w:pPr>
        <w:pStyle w:val="ListParagraph"/>
        <w:numPr>
          <w:ilvl w:val="1"/>
          <w:numId w:val="4"/>
        </w:numPr>
        <w:spacing w:after="0" w:line="240" w:lineRule="auto"/>
        <w:textAlignment w:val="baseline"/>
        <w:rPr>
          <w:rFonts w:ascii="Arial" w:eastAsia="Times New Roman" w:hAnsi="Arial" w:cs="Arial"/>
          <w:sz w:val="24"/>
          <w:szCs w:val="24"/>
        </w:rPr>
      </w:pPr>
      <w:r w:rsidRPr="00E31635">
        <w:rPr>
          <w:rFonts w:ascii="Arial" w:eastAsia="Times New Roman" w:hAnsi="Arial" w:cs="Arial"/>
          <w:sz w:val="24"/>
          <w:szCs w:val="24"/>
        </w:rPr>
        <w:t xml:space="preserve">For advanced students, they can figure out how many replicates and trials they’d have to run to determine if the differences are truly statistically significant and what tests to use to make that determination.  (such as a student’s </w:t>
      </w:r>
      <w:r w:rsidR="0088498E" w:rsidRPr="00E31635">
        <w:rPr>
          <w:rFonts w:ascii="Arial" w:eastAsia="Times New Roman" w:hAnsi="Arial" w:cs="Arial"/>
          <w:sz w:val="24"/>
          <w:szCs w:val="24"/>
        </w:rPr>
        <w:t>t</w:t>
      </w:r>
      <w:r w:rsidRPr="00E31635">
        <w:rPr>
          <w:rFonts w:ascii="Arial" w:eastAsia="Times New Roman" w:hAnsi="Arial" w:cs="Arial"/>
          <w:sz w:val="24"/>
          <w:szCs w:val="24"/>
        </w:rPr>
        <w:t xml:space="preserve">-test.) </w:t>
      </w:r>
    </w:p>
    <w:p w:rsidR="007E172E" w:rsidRPr="00E31635" w:rsidRDefault="00D13E66" w:rsidP="007E172E">
      <w:pPr>
        <w:spacing w:after="0" w:line="240" w:lineRule="auto"/>
        <w:rPr>
          <w:rFonts w:ascii="Arial" w:eastAsia="Times New Roman" w:hAnsi="Arial" w:cs="Arial"/>
          <w:sz w:val="24"/>
          <w:szCs w:val="24"/>
        </w:rPr>
      </w:pPr>
      <w:r w:rsidRPr="00E31635">
        <w:rPr>
          <w:rFonts w:ascii="Arial" w:eastAsia="Times New Roman" w:hAnsi="Arial" w:cs="Arial"/>
          <w:b/>
          <w:bCs/>
          <w:color w:val="000000"/>
          <w:sz w:val="24"/>
          <w:szCs w:val="24"/>
        </w:rPr>
        <w:t>Talking points</w:t>
      </w:r>
    </w:p>
    <w:p w:rsidR="007E172E" w:rsidRPr="00E31635" w:rsidRDefault="007E172E" w:rsidP="007E172E">
      <w:pPr>
        <w:numPr>
          <w:ilvl w:val="0"/>
          <w:numId w:val="2"/>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Explain that different mutations in a tumor cell can make the cell grow faster or slower, and be more or less sensitive to chemotherapy</w:t>
      </w:r>
    </w:p>
    <w:p w:rsidR="007E172E" w:rsidRPr="00E31635" w:rsidRDefault="007E172E" w:rsidP="007E172E">
      <w:pPr>
        <w:numPr>
          <w:ilvl w:val="0"/>
          <w:numId w:val="2"/>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This means that different cells in a tumor will respond to chemotherapy differently and it can be difficult to predict how a tumor will respond because there are so many different mutations and we can’t even really measure the heterogeneity anyway.</w:t>
      </w:r>
    </w:p>
    <w:p w:rsidR="007E172E" w:rsidRPr="00E31635" w:rsidRDefault="007E172E" w:rsidP="007E172E">
      <w:pPr>
        <w:numPr>
          <w:ilvl w:val="0"/>
          <w:numId w:val="2"/>
        </w:numPr>
        <w:spacing w:after="0" w:line="240" w:lineRule="auto"/>
        <w:textAlignment w:val="baseline"/>
        <w:rPr>
          <w:rFonts w:ascii="Arial" w:eastAsia="Times New Roman" w:hAnsi="Arial" w:cs="Arial"/>
          <w:color w:val="000000"/>
          <w:sz w:val="24"/>
          <w:szCs w:val="24"/>
        </w:rPr>
      </w:pPr>
      <w:r w:rsidRPr="00E31635">
        <w:rPr>
          <w:rFonts w:ascii="Arial" w:eastAsia="Times New Roman" w:hAnsi="Arial" w:cs="Arial"/>
          <w:color w:val="000000"/>
          <w:sz w:val="24"/>
          <w:szCs w:val="24"/>
        </w:rPr>
        <w:t>We’re going to do an activity to try and get a bit of a better understanding of how heterogeneous tumors respond to chemotherapy.</w:t>
      </w:r>
    </w:p>
    <w:p w:rsidR="00FC76B6" w:rsidRPr="00E31635" w:rsidRDefault="00D13E66" w:rsidP="00D3570E">
      <w:pPr>
        <w:numPr>
          <w:ilvl w:val="0"/>
          <w:numId w:val="2"/>
        </w:numPr>
        <w:spacing w:after="0" w:line="240" w:lineRule="auto"/>
        <w:textAlignment w:val="baseline"/>
        <w:rPr>
          <w:rFonts w:ascii="Arial" w:hAnsi="Arial" w:cs="Arial"/>
          <w:sz w:val="24"/>
          <w:szCs w:val="24"/>
        </w:rPr>
      </w:pPr>
      <w:r w:rsidRPr="00E31635">
        <w:rPr>
          <w:rFonts w:ascii="Arial" w:eastAsia="Times New Roman" w:hAnsi="Arial" w:cs="Arial"/>
          <w:color w:val="000000"/>
          <w:sz w:val="24"/>
          <w:szCs w:val="24"/>
        </w:rPr>
        <w:t>The</w:t>
      </w:r>
      <w:r w:rsidR="007E172E" w:rsidRPr="00E31635">
        <w:rPr>
          <w:rFonts w:ascii="Arial" w:eastAsia="Times New Roman" w:hAnsi="Arial" w:cs="Arial"/>
          <w:color w:val="000000"/>
          <w:sz w:val="24"/>
          <w:szCs w:val="24"/>
        </w:rPr>
        <w:t xml:space="preserve"> bag </w:t>
      </w:r>
      <w:r w:rsidRPr="00E31635">
        <w:rPr>
          <w:rFonts w:ascii="Arial" w:eastAsia="Times New Roman" w:hAnsi="Arial" w:cs="Arial"/>
          <w:color w:val="000000"/>
          <w:sz w:val="24"/>
          <w:szCs w:val="24"/>
        </w:rPr>
        <w:t>with</w:t>
      </w:r>
      <w:r w:rsidR="007E172E" w:rsidRPr="00E31635">
        <w:rPr>
          <w:rFonts w:ascii="Arial" w:eastAsia="Times New Roman" w:hAnsi="Arial" w:cs="Arial"/>
          <w:color w:val="000000"/>
          <w:sz w:val="24"/>
          <w:szCs w:val="24"/>
        </w:rPr>
        <w:t xml:space="preserve"> beads </w:t>
      </w:r>
      <w:r w:rsidRPr="00E31635">
        <w:rPr>
          <w:rFonts w:ascii="Arial" w:eastAsia="Times New Roman" w:hAnsi="Arial" w:cs="Arial"/>
          <w:color w:val="000000"/>
          <w:sz w:val="24"/>
          <w:szCs w:val="24"/>
        </w:rPr>
        <w:t>are</w:t>
      </w:r>
      <w:r w:rsidR="007E172E" w:rsidRPr="00E31635">
        <w:rPr>
          <w:rFonts w:ascii="Arial" w:eastAsia="Times New Roman" w:hAnsi="Arial" w:cs="Arial"/>
          <w:color w:val="000000"/>
          <w:sz w:val="24"/>
          <w:szCs w:val="24"/>
        </w:rPr>
        <w:t xml:space="preserve"> tumors/cells and the counted out beads in cups being how the tumor will grow - colors with more beads in each cup grow faster and vice versa.</w:t>
      </w:r>
    </w:p>
    <w:sectPr w:rsidR="00FC76B6" w:rsidRPr="00E31635" w:rsidSect="00A32C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00F"/>
    <w:multiLevelType w:val="hybridMultilevel"/>
    <w:tmpl w:val="98B61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64248"/>
    <w:multiLevelType w:val="hybridMultilevel"/>
    <w:tmpl w:val="199CE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E8076E"/>
    <w:multiLevelType w:val="multilevel"/>
    <w:tmpl w:val="8340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00532"/>
    <w:multiLevelType w:val="multilevel"/>
    <w:tmpl w:val="EEAC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D1789"/>
    <w:multiLevelType w:val="hybridMultilevel"/>
    <w:tmpl w:val="3EE2E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characterSpacingControl w:val="doNotCompress"/>
  <w:compat/>
  <w:rsids>
    <w:rsidRoot w:val="007E172E"/>
    <w:rsid w:val="001A63C7"/>
    <w:rsid w:val="001B0033"/>
    <w:rsid w:val="002B2133"/>
    <w:rsid w:val="004F6A66"/>
    <w:rsid w:val="007E172E"/>
    <w:rsid w:val="00834FFC"/>
    <w:rsid w:val="0088498E"/>
    <w:rsid w:val="009006EC"/>
    <w:rsid w:val="009B2111"/>
    <w:rsid w:val="00A32C70"/>
    <w:rsid w:val="00AE550B"/>
    <w:rsid w:val="00B54100"/>
    <w:rsid w:val="00D13E66"/>
    <w:rsid w:val="00D3570E"/>
    <w:rsid w:val="00D57B5D"/>
    <w:rsid w:val="00E31635"/>
    <w:rsid w:val="00E3492B"/>
    <w:rsid w:val="00E870D9"/>
    <w:rsid w:val="00F91726"/>
    <w:rsid w:val="00FC1B3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7E17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2E"/>
    <w:rPr>
      <w:rFonts w:ascii="Tahoma" w:hAnsi="Tahoma" w:cs="Tahoma"/>
      <w:sz w:val="16"/>
      <w:szCs w:val="16"/>
    </w:rPr>
  </w:style>
  <w:style w:type="table" w:styleId="TableGrid">
    <w:name w:val="Table Grid"/>
    <w:basedOn w:val="TableNormal"/>
    <w:uiPriority w:val="59"/>
    <w:rsid w:val="007E1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E17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17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7E172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7E172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172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E172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7E1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7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2E"/>
    <w:rPr>
      <w:rFonts w:ascii="Tahoma" w:hAnsi="Tahoma" w:cs="Tahoma"/>
      <w:sz w:val="16"/>
      <w:szCs w:val="16"/>
    </w:rPr>
  </w:style>
  <w:style w:type="table" w:styleId="TableGrid">
    <w:name w:val="Table Grid"/>
    <w:basedOn w:val="TableNormal"/>
    <w:uiPriority w:val="59"/>
    <w:rsid w:val="007E1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E17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17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7E172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7E172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172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E172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7E172E"/>
    <w:pPr>
      <w:ind w:left="720"/>
      <w:contextualSpacing/>
    </w:pPr>
  </w:style>
</w:styles>
</file>

<file path=word/webSettings.xml><?xml version="1.0" encoding="utf-8"?>
<w:webSettings xmlns:r="http://schemas.openxmlformats.org/officeDocument/2006/relationships" xmlns:w="http://schemas.openxmlformats.org/wordprocessingml/2006/main">
  <w:divs>
    <w:div w:id="4400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4367</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Leeson</dc:creator>
  <cp:lastModifiedBy>Janice Hall</cp:lastModifiedBy>
  <cp:revision>2</cp:revision>
  <dcterms:created xsi:type="dcterms:W3CDTF">2015-12-14T15:08:00Z</dcterms:created>
  <dcterms:modified xsi:type="dcterms:W3CDTF">2015-12-14T15:08:00Z</dcterms:modified>
</cp:coreProperties>
</file>